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D5D6B" w14:textId="77777777" w:rsidR="005C2DD0" w:rsidRPr="0081740C" w:rsidRDefault="0081740C">
      <w:pPr>
        <w:rPr>
          <w:b/>
        </w:rPr>
      </w:pPr>
      <w:r w:rsidRPr="0081740C">
        <w:rPr>
          <w:b/>
        </w:rPr>
        <w:t>The RTT Collaborative</w:t>
      </w:r>
      <w:r w:rsidR="001801EE">
        <w:rPr>
          <w:rStyle w:val="FootnoteReference"/>
          <w:b/>
        </w:rPr>
        <w:footnoteReference w:id="1"/>
      </w:r>
      <w:r>
        <w:rPr>
          <w:b/>
        </w:rPr>
        <w:t>: Participation</w:t>
      </w:r>
      <w:r w:rsidR="00F10437">
        <w:rPr>
          <w:b/>
        </w:rPr>
        <w:t xml:space="preserve"> or Sponsorship</w:t>
      </w:r>
      <w:r>
        <w:rPr>
          <w:b/>
        </w:rPr>
        <w:t xml:space="preserve"> Requirements</w:t>
      </w:r>
      <w:r w:rsidR="00F10437">
        <w:rPr>
          <w:b/>
        </w:rPr>
        <w:t xml:space="preserve"> and Benefits</w:t>
      </w:r>
    </w:p>
    <w:p w14:paraId="2CB5B8E6" w14:textId="77777777" w:rsidR="0081740C" w:rsidRPr="00B84CBD" w:rsidRDefault="0081740C" w:rsidP="0081740C">
      <w:pPr>
        <w:rPr>
          <w:sz w:val="20"/>
          <w:szCs w:val="20"/>
        </w:rPr>
      </w:pPr>
      <w:r w:rsidRPr="00B84CBD">
        <w:rPr>
          <w:sz w:val="20"/>
          <w:szCs w:val="20"/>
        </w:rPr>
        <w:t>A rural health professions education network</w:t>
      </w:r>
      <w:r w:rsidR="00CA36C0">
        <w:rPr>
          <w:sz w:val="20"/>
          <w:szCs w:val="20"/>
        </w:rPr>
        <w:t xml:space="preserve"> and a cooperative extension service</w:t>
      </w:r>
    </w:p>
    <w:p w14:paraId="52832007" w14:textId="77777777" w:rsidR="0081740C" w:rsidRPr="00B84CBD" w:rsidRDefault="0081740C" w:rsidP="0081740C">
      <w:pPr>
        <w:rPr>
          <w:sz w:val="20"/>
          <w:szCs w:val="20"/>
        </w:rPr>
      </w:pPr>
    </w:p>
    <w:p w14:paraId="0B708988" w14:textId="2373E7D7" w:rsidR="002373FB" w:rsidRPr="00B84CBD" w:rsidRDefault="00C320A9" w:rsidP="00F17B7D">
      <w:pPr>
        <w:spacing w:after="120"/>
        <w:rPr>
          <w:sz w:val="20"/>
          <w:szCs w:val="20"/>
        </w:rPr>
      </w:pPr>
      <w:r w:rsidRPr="00B84CBD">
        <w:rPr>
          <w:sz w:val="20"/>
          <w:szCs w:val="20"/>
        </w:rPr>
        <w:t>The RTT Collaborative</w:t>
      </w:r>
      <w:r w:rsidR="009B2D46">
        <w:rPr>
          <w:sz w:val="20"/>
          <w:szCs w:val="20"/>
        </w:rPr>
        <w:t xml:space="preserve"> (RTTC, or the “Collaborative”)</w:t>
      </w:r>
      <w:r w:rsidRPr="00B84CBD">
        <w:rPr>
          <w:sz w:val="20"/>
          <w:szCs w:val="20"/>
        </w:rPr>
        <w:t xml:space="preserve"> is a </w:t>
      </w:r>
      <w:r w:rsidR="00723740">
        <w:rPr>
          <w:sz w:val="20"/>
          <w:szCs w:val="20"/>
        </w:rPr>
        <w:t xml:space="preserve">501(c)(3) </w:t>
      </w:r>
      <w:r w:rsidR="00A57CD8">
        <w:rPr>
          <w:sz w:val="20"/>
          <w:szCs w:val="20"/>
        </w:rPr>
        <w:t>non-profit</w:t>
      </w:r>
      <w:r w:rsidRPr="00B84CBD">
        <w:rPr>
          <w:sz w:val="20"/>
          <w:szCs w:val="20"/>
        </w:rPr>
        <w:t xml:space="preserve"> organization and board directed entity with program participants, individual and institutional financial sponsors, </w:t>
      </w:r>
      <w:r w:rsidR="00522C2E" w:rsidRPr="00B84CBD">
        <w:rPr>
          <w:sz w:val="20"/>
          <w:szCs w:val="20"/>
        </w:rPr>
        <w:t xml:space="preserve">affiliated organizations, </w:t>
      </w:r>
      <w:r w:rsidRPr="00B84CBD">
        <w:rPr>
          <w:sz w:val="20"/>
          <w:szCs w:val="20"/>
        </w:rPr>
        <w:t>and income-generating service lines.</w:t>
      </w:r>
      <w:r w:rsidR="002373FB">
        <w:rPr>
          <w:sz w:val="20"/>
          <w:szCs w:val="20"/>
        </w:rPr>
        <w:t xml:space="preserve"> </w:t>
      </w:r>
      <w:r w:rsidR="002373FB" w:rsidRPr="002373FB">
        <w:rPr>
          <w:sz w:val="20"/>
          <w:szCs w:val="20"/>
        </w:rPr>
        <w:t>The purpose of this organization is to sustain health professions education in rural places through mutual encouragement, peer learning, practice improvement, and the delivery of technical expertise</w:t>
      </w:r>
      <w:r w:rsidR="0030150C">
        <w:rPr>
          <w:sz w:val="20"/>
          <w:szCs w:val="20"/>
        </w:rPr>
        <w:t>, all</w:t>
      </w:r>
      <w:r w:rsidR="002373FB" w:rsidRPr="002373FB">
        <w:rPr>
          <w:sz w:val="20"/>
          <w:szCs w:val="20"/>
        </w:rPr>
        <w:t xml:space="preserve"> in support of a quality rural workforce. </w:t>
      </w:r>
    </w:p>
    <w:p w14:paraId="7758E9D7" w14:textId="77777777" w:rsidR="00522C2E" w:rsidRPr="00B84CBD" w:rsidRDefault="00522C2E" w:rsidP="000C5CF1">
      <w:pPr>
        <w:spacing w:after="120"/>
        <w:rPr>
          <w:b/>
          <w:sz w:val="20"/>
          <w:szCs w:val="20"/>
        </w:rPr>
      </w:pPr>
      <w:r w:rsidRPr="00B84CBD">
        <w:rPr>
          <w:b/>
          <w:sz w:val="20"/>
          <w:szCs w:val="20"/>
        </w:rPr>
        <w:t>Participating Program</w:t>
      </w:r>
      <w:r w:rsidR="003E4E9E">
        <w:rPr>
          <w:b/>
          <w:sz w:val="20"/>
          <w:szCs w:val="20"/>
        </w:rPr>
        <w:t>s</w:t>
      </w:r>
    </w:p>
    <w:p w14:paraId="290FC93B" w14:textId="77777777" w:rsidR="00DF1EE2" w:rsidRPr="00B84CBD" w:rsidRDefault="00DF1EE2" w:rsidP="00A05F47">
      <w:pPr>
        <w:spacing w:after="120"/>
        <w:rPr>
          <w:sz w:val="20"/>
          <w:szCs w:val="20"/>
        </w:rPr>
      </w:pPr>
      <w:r w:rsidRPr="00B84CBD">
        <w:rPr>
          <w:sz w:val="20"/>
          <w:szCs w:val="20"/>
        </w:rPr>
        <w:t xml:space="preserve">The role of participating programs is to support </w:t>
      </w:r>
      <w:r w:rsidR="00E55E49" w:rsidRPr="00B84CBD">
        <w:rPr>
          <w:sz w:val="20"/>
          <w:szCs w:val="20"/>
        </w:rPr>
        <w:t>core organizational functions such as communications, meeting support, and administration</w:t>
      </w:r>
      <w:r w:rsidR="005926DE" w:rsidRPr="00B84CBD">
        <w:rPr>
          <w:sz w:val="20"/>
          <w:szCs w:val="20"/>
        </w:rPr>
        <w:t>.</w:t>
      </w:r>
      <w:r w:rsidR="002373FB">
        <w:rPr>
          <w:sz w:val="20"/>
          <w:szCs w:val="20"/>
        </w:rPr>
        <w:t xml:space="preserve"> Participating programs</w:t>
      </w:r>
      <w:r w:rsidR="008248E0">
        <w:rPr>
          <w:sz w:val="20"/>
          <w:szCs w:val="20"/>
        </w:rPr>
        <w:t xml:space="preserve"> may</w:t>
      </w:r>
      <w:r w:rsidR="002373FB">
        <w:rPr>
          <w:sz w:val="20"/>
          <w:szCs w:val="20"/>
        </w:rPr>
        <w:t xml:space="preserve"> include, but are not limited to the following examples</w:t>
      </w:r>
      <w:r w:rsidR="00E55E49" w:rsidRPr="00B84CBD">
        <w:rPr>
          <w:sz w:val="20"/>
          <w:szCs w:val="20"/>
        </w:rPr>
        <w:t>:</w:t>
      </w:r>
    </w:p>
    <w:p w14:paraId="5DA7941B" w14:textId="77777777" w:rsidR="00E55E49" w:rsidRPr="00B84CBD" w:rsidRDefault="00787729" w:rsidP="00A05F47">
      <w:pPr>
        <w:pStyle w:val="ListParagraph"/>
        <w:widowControl w:val="0"/>
        <w:numPr>
          <w:ilvl w:val="0"/>
          <w:numId w:val="1"/>
        </w:numPr>
        <w:autoSpaceDE w:val="0"/>
        <w:autoSpaceDN w:val="0"/>
        <w:adjustRightInd w:val="0"/>
        <w:spacing w:after="120"/>
        <w:rPr>
          <w:rFonts w:cs="Arial"/>
          <w:sz w:val="20"/>
          <w:szCs w:val="20"/>
        </w:rPr>
      </w:pPr>
      <w:r w:rsidRPr="00B84CBD">
        <w:rPr>
          <w:rFonts w:cs="Arial"/>
          <w:sz w:val="20"/>
          <w:szCs w:val="20"/>
        </w:rPr>
        <w:t>An</w:t>
      </w:r>
      <w:r w:rsidR="00212AEF">
        <w:rPr>
          <w:rFonts w:cs="Arial"/>
          <w:sz w:val="20"/>
          <w:szCs w:val="20"/>
        </w:rPr>
        <w:t xml:space="preserve"> accredited</w:t>
      </w:r>
      <w:r w:rsidR="00E55E49" w:rsidRPr="00B84CBD">
        <w:rPr>
          <w:rFonts w:cs="Arial"/>
          <w:sz w:val="20"/>
          <w:szCs w:val="20"/>
        </w:rPr>
        <w:t xml:space="preserve"> </w:t>
      </w:r>
      <w:r w:rsidR="00E55E49" w:rsidRPr="00B84CBD">
        <w:rPr>
          <w:rFonts w:cs="Arial"/>
          <w:sz w:val="20"/>
          <w:szCs w:val="20"/>
          <w:u w:val="single"/>
        </w:rPr>
        <w:t>rurally located</w:t>
      </w:r>
      <w:r w:rsidR="00C01821" w:rsidRPr="00B84CBD">
        <w:rPr>
          <w:rStyle w:val="FootnoteReference"/>
          <w:rFonts w:cs="Arial"/>
          <w:sz w:val="20"/>
          <w:szCs w:val="20"/>
          <w:u w:val="single"/>
        </w:rPr>
        <w:footnoteReference w:id="2"/>
      </w:r>
      <w:r w:rsidR="00E55E49" w:rsidRPr="00B84CBD">
        <w:rPr>
          <w:rFonts w:cs="Arial"/>
          <w:sz w:val="20"/>
          <w:szCs w:val="20"/>
        </w:rPr>
        <w:t xml:space="preserve"> allopathic or osteopathic residency </w:t>
      </w:r>
      <w:r w:rsidRPr="00B84CBD">
        <w:rPr>
          <w:rFonts w:cs="Arial"/>
          <w:sz w:val="20"/>
          <w:szCs w:val="20"/>
        </w:rPr>
        <w:t>program</w:t>
      </w:r>
    </w:p>
    <w:p w14:paraId="00E9A814" w14:textId="77777777" w:rsidR="001B10C7" w:rsidRPr="00B84CBD" w:rsidRDefault="001B10C7" w:rsidP="00A05F47">
      <w:pPr>
        <w:pStyle w:val="ListParagraph"/>
        <w:widowControl w:val="0"/>
        <w:numPr>
          <w:ilvl w:val="0"/>
          <w:numId w:val="1"/>
        </w:numPr>
        <w:autoSpaceDE w:val="0"/>
        <w:autoSpaceDN w:val="0"/>
        <w:adjustRightInd w:val="0"/>
        <w:spacing w:after="120"/>
        <w:rPr>
          <w:rFonts w:cs="Arial"/>
          <w:sz w:val="20"/>
          <w:szCs w:val="20"/>
        </w:rPr>
      </w:pPr>
      <w:r w:rsidRPr="00B84CBD">
        <w:rPr>
          <w:rFonts w:cs="Arial"/>
          <w:sz w:val="20"/>
          <w:szCs w:val="20"/>
        </w:rPr>
        <w:t>A</w:t>
      </w:r>
      <w:r w:rsidR="002373FB">
        <w:rPr>
          <w:rFonts w:cs="Arial"/>
          <w:sz w:val="20"/>
          <w:szCs w:val="20"/>
        </w:rPr>
        <w:t>n urban</w:t>
      </w:r>
      <w:r w:rsidR="0063083D">
        <w:rPr>
          <w:rFonts w:cs="Arial"/>
          <w:sz w:val="20"/>
          <w:szCs w:val="20"/>
        </w:rPr>
        <w:t xml:space="preserve"> located</w:t>
      </w:r>
      <w:r w:rsidR="002373FB">
        <w:rPr>
          <w:rFonts w:cs="Arial"/>
          <w:sz w:val="20"/>
          <w:szCs w:val="20"/>
        </w:rPr>
        <w:t>,</w:t>
      </w:r>
      <w:r w:rsidRPr="00B84CBD">
        <w:rPr>
          <w:rFonts w:cs="Arial"/>
          <w:sz w:val="20"/>
          <w:szCs w:val="20"/>
        </w:rPr>
        <w:t xml:space="preserve"> </w:t>
      </w:r>
      <w:r w:rsidRPr="008248E0">
        <w:rPr>
          <w:rFonts w:cs="Arial"/>
          <w:sz w:val="20"/>
          <w:szCs w:val="20"/>
          <w:u w:val="single"/>
        </w:rPr>
        <w:t>rurally</w:t>
      </w:r>
      <w:r w:rsidR="002373FB" w:rsidRPr="008248E0">
        <w:rPr>
          <w:rFonts w:cs="Arial"/>
          <w:sz w:val="20"/>
          <w:szCs w:val="20"/>
          <w:u w:val="single"/>
        </w:rPr>
        <w:t xml:space="preserve"> </w:t>
      </w:r>
      <w:r w:rsidRPr="008248E0">
        <w:rPr>
          <w:rFonts w:cs="Arial"/>
          <w:sz w:val="20"/>
          <w:szCs w:val="20"/>
          <w:u w:val="single"/>
        </w:rPr>
        <w:t>focused</w:t>
      </w:r>
      <w:r w:rsidRPr="00B84CBD">
        <w:rPr>
          <w:rFonts w:cs="Arial"/>
          <w:sz w:val="20"/>
          <w:szCs w:val="20"/>
        </w:rPr>
        <w:t xml:space="preserve"> residency program</w:t>
      </w:r>
    </w:p>
    <w:p w14:paraId="1EE1B9B2" w14:textId="77777777" w:rsidR="00E55E49" w:rsidRDefault="001B10C7" w:rsidP="00A05F47">
      <w:pPr>
        <w:pStyle w:val="ListParagraph"/>
        <w:widowControl w:val="0"/>
        <w:numPr>
          <w:ilvl w:val="0"/>
          <w:numId w:val="1"/>
        </w:numPr>
        <w:autoSpaceDE w:val="0"/>
        <w:autoSpaceDN w:val="0"/>
        <w:adjustRightInd w:val="0"/>
        <w:spacing w:after="120"/>
        <w:rPr>
          <w:rFonts w:cs="Arial"/>
          <w:sz w:val="20"/>
          <w:szCs w:val="20"/>
        </w:rPr>
      </w:pPr>
      <w:r w:rsidRPr="00B84CBD">
        <w:rPr>
          <w:rFonts w:cs="Arial"/>
          <w:sz w:val="20"/>
          <w:szCs w:val="20"/>
        </w:rPr>
        <w:t xml:space="preserve">A </w:t>
      </w:r>
      <w:r w:rsidRPr="00A05F47">
        <w:rPr>
          <w:rFonts w:cs="Arial"/>
          <w:sz w:val="20"/>
          <w:szCs w:val="20"/>
          <w:u w:val="single"/>
        </w:rPr>
        <w:t>m</w:t>
      </w:r>
      <w:r w:rsidR="00787729" w:rsidRPr="00A05F47">
        <w:rPr>
          <w:rFonts w:cs="Arial"/>
          <w:sz w:val="20"/>
          <w:szCs w:val="20"/>
          <w:u w:val="single"/>
        </w:rPr>
        <w:t>edi</w:t>
      </w:r>
      <w:r w:rsidRPr="00A05F47">
        <w:rPr>
          <w:rFonts w:cs="Arial"/>
          <w:sz w:val="20"/>
          <w:szCs w:val="20"/>
          <w:u w:val="single"/>
        </w:rPr>
        <w:t xml:space="preserve">cal </w:t>
      </w:r>
      <w:r w:rsidRPr="000751CF">
        <w:rPr>
          <w:rFonts w:cs="Arial"/>
          <w:sz w:val="20"/>
          <w:szCs w:val="20"/>
          <w:u w:val="single"/>
        </w:rPr>
        <w:t>school rural training track</w:t>
      </w:r>
      <w:r w:rsidRPr="00B84CBD">
        <w:rPr>
          <w:rFonts w:cs="Arial"/>
          <w:sz w:val="20"/>
          <w:szCs w:val="20"/>
        </w:rPr>
        <w:t>, allopathic or osteopathic</w:t>
      </w:r>
    </w:p>
    <w:p w14:paraId="549D9E82" w14:textId="77777777" w:rsidR="008248E0" w:rsidRPr="00B84CBD" w:rsidRDefault="008248E0" w:rsidP="00A05F47">
      <w:pPr>
        <w:pStyle w:val="ListParagraph"/>
        <w:widowControl w:val="0"/>
        <w:numPr>
          <w:ilvl w:val="0"/>
          <w:numId w:val="1"/>
        </w:numPr>
        <w:autoSpaceDE w:val="0"/>
        <w:autoSpaceDN w:val="0"/>
        <w:adjustRightInd w:val="0"/>
        <w:spacing w:after="120"/>
        <w:rPr>
          <w:rFonts w:cs="Arial"/>
          <w:sz w:val="20"/>
          <w:szCs w:val="20"/>
        </w:rPr>
      </w:pPr>
      <w:r>
        <w:rPr>
          <w:rFonts w:cs="Arial"/>
          <w:sz w:val="20"/>
          <w:szCs w:val="20"/>
        </w:rPr>
        <w:t xml:space="preserve">A medical school, regional medical school, or branch campus with a </w:t>
      </w:r>
      <w:r w:rsidRPr="000751CF">
        <w:rPr>
          <w:rFonts w:cs="Arial"/>
          <w:sz w:val="20"/>
          <w:szCs w:val="20"/>
          <w:u w:val="single"/>
        </w:rPr>
        <w:t>rural mission</w:t>
      </w:r>
    </w:p>
    <w:p w14:paraId="3DD6B316" w14:textId="77777777" w:rsidR="005926DE" w:rsidRDefault="00FB4658" w:rsidP="00A05F47">
      <w:pPr>
        <w:pStyle w:val="ListParagraph"/>
        <w:widowControl w:val="0"/>
        <w:numPr>
          <w:ilvl w:val="0"/>
          <w:numId w:val="1"/>
        </w:numPr>
        <w:autoSpaceDE w:val="0"/>
        <w:autoSpaceDN w:val="0"/>
        <w:adjustRightInd w:val="0"/>
        <w:spacing w:after="120"/>
        <w:rPr>
          <w:rFonts w:cs="Arial"/>
          <w:sz w:val="20"/>
          <w:szCs w:val="20"/>
        </w:rPr>
      </w:pPr>
      <w:r w:rsidRPr="00B84CBD">
        <w:rPr>
          <w:rFonts w:cs="Arial"/>
          <w:sz w:val="20"/>
          <w:szCs w:val="20"/>
        </w:rPr>
        <w:t>A</w:t>
      </w:r>
      <w:r w:rsidR="000751CF">
        <w:rPr>
          <w:rFonts w:cs="Arial"/>
          <w:sz w:val="20"/>
          <w:szCs w:val="20"/>
        </w:rPr>
        <w:t>n</w:t>
      </w:r>
      <w:r w:rsidRPr="00B84CBD">
        <w:rPr>
          <w:rFonts w:cs="Arial"/>
          <w:sz w:val="20"/>
          <w:szCs w:val="20"/>
        </w:rPr>
        <w:t xml:space="preserve"> </w:t>
      </w:r>
      <w:r w:rsidR="002373FB">
        <w:rPr>
          <w:rFonts w:cs="Arial"/>
          <w:sz w:val="20"/>
          <w:szCs w:val="20"/>
        </w:rPr>
        <w:t xml:space="preserve">organization, </w:t>
      </w:r>
      <w:r w:rsidR="00212AEF">
        <w:rPr>
          <w:rFonts w:cs="Arial"/>
          <w:sz w:val="20"/>
          <w:szCs w:val="20"/>
        </w:rPr>
        <w:t>academic institution</w:t>
      </w:r>
      <w:r w:rsidR="002373FB">
        <w:rPr>
          <w:rFonts w:cs="Arial"/>
          <w:sz w:val="20"/>
          <w:szCs w:val="20"/>
        </w:rPr>
        <w:t xml:space="preserve">, </w:t>
      </w:r>
      <w:r w:rsidR="000751CF">
        <w:rPr>
          <w:rFonts w:cs="Arial"/>
          <w:sz w:val="20"/>
          <w:szCs w:val="20"/>
        </w:rPr>
        <w:t>or a community or regional</w:t>
      </w:r>
      <w:r w:rsidR="002373FB">
        <w:rPr>
          <w:rFonts w:cs="Arial"/>
          <w:sz w:val="20"/>
          <w:szCs w:val="20"/>
        </w:rPr>
        <w:t xml:space="preserve"> entity </w:t>
      </w:r>
      <w:r w:rsidR="00212AEF">
        <w:rPr>
          <w:rFonts w:cs="Arial"/>
          <w:sz w:val="20"/>
          <w:szCs w:val="20"/>
          <w:u w:val="single"/>
        </w:rPr>
        <w:t>with</w:t>
      </w:r>
      <w:r w:rsidR="002373FB">
        <w:rPr>
          <w:rFonts w:cs="Arial"/>
          <w:sz w:val="20"/>
          <w:szCs w:val="20"/>
        </w:rPr>
        <w:t xml:space="preserve"> a rural training program</w:t>
      </w:r>
      <w:r w:rsidR="00212AEF">
        <w:rPr>
          <w:rFonts w:cs="Arial"/>
          <w:sz w:val="20"/>
          <w:szCs w:val="20"/>
        </w:rPr>
        <w:t xml:space="preserve"> in any health profession</w:t>
      </w:r>
    </w:p>
    <w:p w14:paraId="70A12AA8" w14:textId="77777777" w:rsidR="00212AEF" w:rsidRPr="00B84CBD" w:rsidRDefault="00212AEF" w:rsidP="00A05F47">
      <w:pPr>
        <w:pStyle w:val="ListParagraph"/>
        <w:widowControl w:val="0"/>
        <w:numPr>
          <w:ilvl w:val="0"/>
          <w:numId w:val="1"/>
        </w:numPr>
        <w:autoSpaceDE w:val="0"/>
        <w:autoSpaceDN w:val="0"/>
        <w:adjustRightInd w:val="0"/>
        <w:spacing w:after="120"/>
        <w:rPr>
          <w:rFonts w:cs="Arial"/>
          <w:sz w:val="20"/>
          <w:szCs w:val="20"/>
        </w:rPr>
      </w:pPr>
      <w:r>
        <w:rPr>
          <w:rFonts w:cs="Arial"/>
          <w:sz w:val="20"/>
          <w:szCs w:val="20"/>
        </w:rPr>
        <w:t>An organization engaged in planning for a rural health professions education or training program</w:t>
      </w:r>
    </w:p>
    <w:p w14:paraId="71EE5CCC" w14:textId="77777777" w:rsidR="000B76DA" w:rsidRPr="00B84CBD" w:rsidRDefault="000B76DA" w:rsidP="00A05F47">
      <w:pPr>
        <w:widowControl w:val="0"/>
        <w:autoSpaceDE w:val="0"/>
        <w:autoSpaceDN w:val="0"/>
        <w:adjustRightInd w:val="0"/>
        <w:spacing w:after="120"/>
        <w:rPr>
          <w:rFonts w:cs="Arial"/>
          <w:sz w:val="20"/>
          <w:szCs w:val="20"/>
        </w:rPr>
      </w:pPr>
      <w:r w:rsidRPr="00B84CBD">
        <w:rPr>
          <w:rFonts w:cs="Arial"/>
          <w:sz w:val="20"/>
          <w:szCs w:val="20"/>
        </w:rPr>
        <w:t>Responsibilities include:</w:t>
      </w:r>
    </w:p>
    <w:p w14:paraId="606B025B" w14:textId="77777777" w:rsidR="000B76DA" w:rsidRPr="00B84CBD" w:rsidRDefault="000B76DA" w:rsidP="00A05F47">
      <w:pPr>
        <w:pStyle w:val="ListParagraph"/>
        <w:widowControl w:val="0"/>
        <w:numPr>
          <w:ilvl w:val="0"/>
          <w:numId w:val="3"/>
        </w:numPr>
        <w:autoSpaceDE w:val="0"/>
        <w:autoSpaceDN w:val="0"/>
        <w:adjustRightInd w:val="0"/>
        <w:spacing w:after="120"/>
        <w:rPr>
          <w:rFonts w:cs="Arial"/>
          <w:sz w:val="20"/>
          <w:szCs w:val="20"/>
        </w:rPr>
      </w:pPr>
      <w:r w:rsidRPr="00B84CBD">
        <w:rPr>
          <w:rFonts w:cs="Arial"/>
          <w:sz w:val="20"/>
          <w:szCs w:val="20"/>
        </w:rPr>
        <w:t xml:space="preserve">An </w:t>
      </w:r>
      <w:r w:rsidR="008248E0">
        <w:rPr>
          <w:rFonts w:cs="Arial"/>
          <w:sz w:val="20"/>
          <w:szCs w:val="20"/>
        </w:rPr>
        <w:t xml:space="preserve">initial and subsequent </w:t>
      </w:r>
      <w:r w:rsidRPr="00B84CBD">
        <w:rPr>
          <w:rFonts w:cs="Arial"/>
          <w:sz w:val="20"/>
          <w:szCs w:val="20"/>
        </w:rPr>
        <w:t>annual participation</w:t>
      </w:r>
      <w:r w:rsidR="00703A5A">
        <w:rPr>
          <w:rFonts w:cs="Arial"/>
          <w:sz w:val="20"/>
          <w:szCs w:val="20"/>
        </w:rPr>
        <w:t xml:space="preserve"> (“Co-op”)</w:t>
      </w:r>
      <w:r w:rsidRPr="00B84CBD">
        <w:rPr>
          <w:rFonts w:cs="Arial"/>
          <w:sz w:val="20"/>
          <w:szCs w:val="20"/>
        </w:rPr>
        <w:t xml:space="preserve"> fee</w:t>
      </w:r>
      <w:r w:rsidR="008248E0">
        <w:rPr>
          <w:rFonts w:cs="Arial"/>
          <w:sz w:val="20"/>
          <w:szCs w:val="20"/>
        </w:rPr>
        <w:t xml:space="preserve"> paid to “The RTT Collaborative”</w:t>
      </w:r>
      <w:r w:rsidR="009B2D46">
        <w:rPr>
          <w:rFonts w:cs="Arial"/>
          <w:sz w:val="20"/>
          <w:szCs w:val="20"/>
        </w:rPr>
        <w:t xml:space="preserve"> due and payable July 1 of each academic year.</w:t>
      </w:r>
    </w:p>
    <w:p w14:paraId="04464DD4" w14:textId="49B1E797" w:rsidR="005926DE" w:rsidRPr="00596F15" w:rsidRDefault="008248E0" w:rsidP="00A05F47">
      <w:pPr>
        <w:pStyle w:val="ListParagraph"/>
        <w:widowControl w:val="0"/>
        <w:numPr>
          <w:ilvl w:val="0"/>
          <w:numId w:val="3"/>
        </w:numPr>
        <w:autoSpaceDE w:val="0"/>
        <w:autoSpaceDN w:val="0"/>
        <w:adjustRightInd w:val="0"/>
        <w:spacing w:after="120"/>
        <w:rPr>
          <w:rFonts w:cs="Arial"/>
          <w:sz w:val="20"/>
          <w:szCs w:val="20"/>
        </w:rPr>
      </w:pPr>
      <w:r>
        <w:rPr>
          <w:rFonts w:cs="Arial"/>
          <w:sz w:val="20"/>
          <w:szCs w:val="20"/>
        </w:rPr>
        <w:t>An a</w:t>
      </w:r>
      <w:r w:rsidR="000B76DA" w:rsidRPr="00B84CBD">
        <w:rPr>
          <w:rFonts w:cs="Arial"/>
          <w:sz w:val="20"/>
          <w:szCs w:val="20"/>
        </w:rPr>
        <w:t>nnual program</w:t>
      </w:r>
      <w:r w:rsidR="008205E0">
        <w:rPr>
          <w:rFonts w:cs="Arial"/>
          <w:sz w:val="20"/>
          <w:szCs w:val="20"/>
        </w:rPr>
        <w:t>-relevant</w:t>
      </w:r>
      <w:r w:rsidR="000B76DA" w:rsidRPr="00B84CBD">
        <w:rPr>
          <w:rFonts w:cs="Arial"/>
          <w:sz w:val="20"/>
          <w:szCs w:val="20"/>
        </w:rPr>
        <w:t xml:space="preserve"> update for </w:t>
      </w:r>
      <w:r w:rsidR="005926DE" w:rsidRPr="00B84CBD">
        <w:rPr>
          <w:rFonts w:cs="Arial"/>
          <w:sz w:val="20"/>
          <w:szCs w:val="20"/>
        </w:rPr>
        <w:t xml:space="preserve">network development and </w:t>
      </w:r>
      <w:r w:rsidR="00100E27">
        <w:rPr>
          <w:rFonts w:cs="Arial"/>
          <w:sz w:val="20"/>
          <w:szCs w:val="20"/>
        </w:rPr>
        <w:t xml:space="preserve">website </w:t>
      </w:r>
      <w:r w:rsidR="005926DE" w:rsidRPr="00B84CBD">
        <w:rPr>
          <w:rFonts w:cs="Arial"/>
          <w:sz w:val="20"/>
          <w:szCs w:val="20"/>
        </w:rPr>
        <w:t xml:space="preserve">maintenance, </w:t>
      </w:r>
      <w:r w:rsidR="006424C2">
        <w:rPr>
          <w:rFonts w:cs="Arial"/>
          <w:sz w:val="20"/>
          <w:szCs w:val="20"/>
        </w:rPr>
        <w:t>for research, and for organizational</w:t>
      </w:r>
      <w:r w:rsidR="000B76DA" w:rsidRPr="00B84CBD">
        <w:rPr>
          <w:rFonts w:cs="Arial"/>
          <w:sz w:val="20"/>
          <w:szCs w:val="20"/>
        </w:rPr>
        <w:t xml:space="preserve"> </w:t>
      </w:r>
      <w:r w:rsidR="000B76DA" w:rsidRPr="00596F15">
        <w:rPr>
          <w:rFonts w:cs="Arial"/>
          <w:sz w:val="20"/>
          <w:szCs w:val="20"/>
        </w:rPr>
        <w:t>improvement</w:t>
      </w:r>
    </w:p>
    <w:p w14:paraId="18247FA8" w14:textId="2DAD46B8" w:rsidR="00596F15" w:rsidRPr="001801EE" w:rsidRDefault="00596F15" w:rsidP="00596F15">
      <w:pPr>
        <w:spacing w:after="120"/>
        <w:rPr>
          <w:rFonts w:cs="Arial"/>
          <w:sz w:val="20"/>
          <w:szCs w:val="20"/>
        </w:rPr>
      </w:pPr>
      <w:r w:rsidRPr="001801EE">
        <w:rPr>
          <w:rFonts w:cs="Arial"/>
          <w:sz w:val="20"/>
          <w:szCs w:val="20"/>
        </w:rPr>
        <w:t>Although all rural medical education programs will benefit by the presence of an organization singularly devoted to the wellbeing of rural programs in general, formal participation in this collaborative as a participant or sponsor through an annual or multi-year participation fee</w:t>
      </w:r>
      <w:r w:rsidR="00B92833">
        <w:rPr>
          <w:rFonts w:cs="Arial"/>
          <w:sz w:val="20"/>
          <w:szCs w:val="20"/>
        </w:rPr>
        <w:t>, in addition to</w:t>
      </w:r>
      <w:r w:rsidRPr="001801EE">
        <w:rPr>
          <w:rFonts w:cs="Arial"/>
          <w:sz w:val="20"/>
          <w:szCs w:val="20"/>
        </w:rPr>
        <w:t xml:space="preserve"> </w:t>
      </w:r>
      <w:r w:rsidR="009C3CD1">
        <w:rPr>
          <w:rFonts w:cs="Arial"/>
          <w:sz w:val="20"/>
          <w:szCs w:val="20"/>
        </w:rPr>
        <w:t>support</w:t>
      </w:r>
      <w:r w:rsidR="00B92833">
        <w:rPr>
          <w:rFonts w:cs="Arial"/>
          <w:sz w:val="20"/>
          <w:szCs w:val="20"/>
        </w:rPr>
        <w:t>ing</w:t>
      </w:r>
      <w:r w:rsidR="009C3CD1">
        <w:rPr>
          <w:rFonts w:cs="Arial"/>
          <w:sz w:val="20"/>
          <w:szCs w:val="20"/>
        </w:rPr>
        <w:t xml:space="preserve"> an important network infrastructure</w:t>
      </w:r>
      <w:r w:rsidR="00B92833">
        <w:rPr>
          <w:rFonts w:cs="Arial"/>
          <w:sz w:val="20"/>
          <w:szCs w:val="20"/>
        </w:rPr>
        <w:t>, provides</w:t>
      </w:r>
      <w:r w:rsidR="009C3CD1">
        <w:rPr>
          <w:rFonts w:cs="Arial"/>
          <w:sz w:val="20"/>
          <w:szCs w:val="20"/>
        </w:rPr>
        <w:t xml:space="preserve"> the following</w:t>
      </w:r>
      <w:r w:rsidRPr="001801EE">
        <w:rPr>
          <w:rFonts w:cs="Arial"/>
          <w:sz w:val="20"/>
          <w:szCs w:val="20"/>
        </w:rPr>
        <w:t xml:space="preserve"> package of benefits:</w:t>
      </w:r>
    </w:p>
    <w:p w14:paraId="4B420801" w14:textId="7B4ADAA1" w:rsidR="00596F15" w:rsidRPr="001801EE" w:rsidRDefault="00B92833" w:rsidP="00596F15">
      <w:pPr>
        <w:pStyle w:val="ListParagraph"/>
        <w:numPr>
          <w:ilvl w:val="0"/>
          <w:numId w:val="19"/>
        </w:numPr>
        <w:spacing w:after="120"/>
        <w:contextualSpacing w:val="0"/>
        <w:rPr>
          <w:rFonts w:cs="Arial"/>
          <w:sz w:val="20"/>
          <w:szCs w:val="20"/>
        </w:rPr>
      </w:pPr>
      <w:r>
        <w:rPr>
          <w:rFonts w:cs="Arial"/>
          <w:sz w:val="20"/>
          <w:szCs w:val="20"/>
        </w:rPr>
        <w:t>Periodic t</w:t>
      </w:r>
      <w:r w:rsidR="00596F15" w:rsidRPr="001801EE">
        <w:rPr>
          <w:rFonts w:cs="Arial"/>
          <w:sz w:val="20"/>
          <w:szCs w:val="20"/>
        </w:rPr>
        <w:t>echnical assistance by phone</w:t>
      </w:r>
      <w:r>
        <w:rPr>
          <w:rFonts w:cs="Arial"/>
          <w:sz w:val="20"/>
          <w:szCs w:val="20"/>
        </w:rPr>
        <w:t xml:space="preserve"> or email</w:t>
      </w:r>
      <w:r w:rsidR="00AD61BC">
        <w:rPr>
          <w:rFonts w:cs="Arial"/>
          <w:sz w:val="20"/>
          <w:szCs w:val="20"/>
        </w:rPr>
        <w:t xml:space="preserve"> at no charge</w:t>
      </w:r>
      <w:r w:rsidR="00596F15" w:rsidRPr="001801EE">
        <w:rPr>
          <w:rFonts w:cs="Arial"/>
          <w:sz w:val="20"/>
          <w:szCs w:val="20"/>
        </w:rPr>
        <w:t>, and</w:t>
      </w:r>
      <w:r w:rsidR="001E16DE">
        <w:rPr>
          <w:rFonts w:cs="Arial"/>
          <w:sz w:val="20"/>
          <w:szCs w:val="20"/>
        </w:rPr>
        <w:t xml:space="preserve"> extended</w:t>
      </w:r>
      <w:r w:rsidR="00AD61BC">
        <w:rPr>
          <w:rFonts w:cs="Arial"/>
          <w:sz w:val="20"/>
          <w:szCs w:val="20"/>
        </w:rPr>
        <w:t xml:space="preserve"> services or</w:t>
      </w:r>
      <w:r w:rsidR="00596F15" w:rsidRPr="001801EE">
        <w:rPr>
          <w:rFonts w:cs="Arial"/>
          <w:sz w:val="20"/>
          <w:szCs w:val="20"/>
        </w:rPr>
        <w:t xml:space="preserve"> technical assistance in person at </w:t>
      </w:r>
      <w:r w:rsidR="007353AD">
        <w:rPr>
          <w:rFonts w:cs="Arial"/>
          <w:sz w:val="20"/>
          <w:szCs w:val="20"/>
        </w:rPr>
        <w:t>50% of the usual</w:t>
      </w:r>
      <w:r w:rsidR="00596F15" w:rsidRPr="001801EE">
        <w:rPr>
          <w:rFonts w:cs="Arial"/>
          <w:sz w:val="20"/>
          <w:szCs w:val="20"/>
        </w:rPr>
        <w:t xml:space="preserve"> charge</w:t>
      </w:r>
      <w:r w:rsidR="007353AD">
        <w:rPr>
          <w:rFonts w:cs="Arial"/>
          <w:sz w:val="20"/>
          <w:szCs w:val="20"/>
        </w:rPr>
        <w:t xml:space="preserve">. </w:t>
      </w:r>
      <w:r w:rsidR="00596F15" w:rsidRPr="001801EE">
        <w:rPr>
          <w:rFonts w:cs="Arial"/>
          <w:sz w:val="20"/>
          <w:szCs w:val="20"/>
        </w:rPr>
        <w:t>The latter</w:t>
      </w:r>
      <w:r w:rsidR="007353AD">
        <w:rPr>
          <w:rFonts w:cs="Arial"/>
          <w:sz w:val="20"/>
          <w:szCs w:val="20"/>
        </w:rPr>
        <w:t xml:space="preserve"> potentially</w:t>
      </w:r>
      <w:r w:rsidR="00596F15" w:rsidRPr="001801EE">
        <w:rPr>
          <w:rFonts w:cs="Arial"/>
          <w:sz w:val="20"/>
          <w:szCs w:val="20"/>
        </w:rPr>
        <w:t xml:space="preserve"> represents a</w:t>
      </w:r>
      <w:r w:rsidR="003D57C0">
        <w:rPr>
          <w:rFonts w:cs="Arial"/>
          <w:sz w:val="20"/>
          <w:szCs w:val="20"/>
        </w:rPr>
        <w:t>t</w:t>
      </w:r>
      <w:r w:rsidR="009C3CD1">
        <w:rPr>
          <w:rFonts w:cs="Arial"/>
          <w:sz w:val="20"/>
          <w:szCs w:val="20"/>
        </w:rPr>
        <w:t xml:space="preserve"> least</w:t>
      </w:r>
      <w:r w:rsidR="007353AD">
        <w:rPr>
          <w:rFonts w:cs="Arial"/>
          <w:sz w:val="20"/>
          <w:szCs w:val="20"/>
        </w:rPr>
        <w:t xml:space="preserve"> a</w:t>
      </w:r>
      <w:r w:rsidR="00596F15" w:rsidRPr="001801EE">
        <w:rPr>
          <w:rFonts w:cs="Arial"/>
          <w:sz w:val="20"/>
          <w:szCs w:val="20"/>
        </w:rPr>
        <w:t xml:space="preserve"> $</w:t>
      </w:r>
      <w:r w:rsidR="007353AD">
        <w:rPr>
          <w:rFonts w:cs="Arial"/>
          <w:sz w:val="20"/>
          <w:szCs w:val="20"/>
        </w:rPr>
        <w:t>5</w:t>
      </w:r>
      <w:r w:rsidR="00596F15" w:rsidRPr="001801EE">
        <w:rPr>
          <w:rFonts w:cs="Arial"/>
          <w:sz w:val="20"/>
          <w:szCs w:val="20"/>
        </w:rPr>
        <w:t>,000 benefit</w:t>
      </w:r>
      <w:r w:rsidR="00AD61BC">
        <w:rPr>
          <w:rFonts w:cs="Arial"/>
          <w:sz w:val="20"/>
          <w:szCs w:val="20"/>
        </w:rPr>
        <w:t>.</w:t>
      </w:r>
    </w:p>
    <w:p w14:paraId="3F39DC24" w14:textId="32FE0C52" w:rsidR="00596F15" w:rsidRPr="001801EE" w:rsidRDefault="00596F15" w:rsidP="00596F15">
      <w:pPr>
        <w:pStyle w:val="ListParagraph"/>
        <w:widowControl w:val="0"/>
        <w:numPr>
          <w:ilvl w:val="0"/>
          <w:numId w:val="19"/>
        </w:numPr>
        <w:autoSpaceDE w:val="0"/>
        <w:autoSpaceDN w:val="0"/>
        <w:adjustRightInd w:val="0"/>
        <w:spacing w:after="120"/>
        <w:contextualSpacing w:val="0"/>
        <w:rPr>
          <w:rFonts w:cs="Arial"/>
          <w:sz w:val="20"/>
          <w:szCs w:val="20"/>
        </w:rPr>
      </w:pPr>
      <w:r w:rsidRPr="001801EE">
        <w:rPr>
          <w:rFonts w:cs="Arial"/>
          <w:sz w:val="20"/>
          <w:szCs w:val="20"/>
        </w:rPr>
        <w:t>Reduced annual conference</w:t>
      </w:r>
      <w:r w:rsidR="00B92833">
        <w:rPr>
          <w:rFonts w:cs="Arial"/>
          <w:sz w:val="20"/>
          <w:szCs w:val="20"/>
        </w:rPr>
        <w:t xml:space="preserve"> fees</w:t>
      </w:r>
      <w:r w:rsidRPr="001801EE">
        <w:rPr>
          <w:rFonts w:cs="Arial"/>
          <w:sz w:val="20"/>
          <w:szCs w:val="20"/>
        </w:rPr>
        <w:t xml:space="preserve"> </w:t>
      </w:r>
      <w:r w:rsidR="00B92833">
        <w:rPr>
          <w:rFonts w:cs="Arial"/>
          <w:sz w:val="20"/>
          <w:szCs w:val="20"/>
        </w:rPr>
        <w:t xml:space="preserve">to </w:t>
      </w:r>
      <w:r w:rsidRPr="001801EE">
        <w:rPr>
          <w:rFonts w:cs="Arial"/>
          <w:sz w:val="20"/>
          <w:szCs w:val="20"/>
        </w:rPr>
        <w:t>The RTT Collaborative Annual Meeting for two individual program faculty, administrators, or staff</w:t>
      </w:r>
    </w:p>
    <w:p w14:paraId="29BF1963" w14:textId="77777777" w:rsidR="00212AEF" w:rsidRDefault="00212AEF" w:rsidP="00596F15">
      <w:pPr>
        <w:pStyle w:val="ListParagraph"/>
        <w:numPr>
          <w:ilvl w:val="0"/>
          <w:numId w:val="19"/>
        </w:numPr>
        <w:spacing w:after="120"/>
        <w:contextualSpacing w:val="0"/>
        <w:rPr>
          <w:rFonts w:cs="Arial"/>
          <w:sz w:val="20"/>
          <w:szCs w:val="20"/>
        </w:rPr>
      </w:pPr>
      <w:r>
        <w:rPr>
          <w:rFonts w:cs="Arial"/>
          <w:sz w:val="20"/>
          <w:szCs w:val="20"/>
        </w:rPr>
        <w:t xml:space="preserve">Advocacy at the level of </w:t>
      </w:r>
      <w:r w:rsidR="00150BB7">
        <w:rPr>
          <w:rFonts w:cs="Arial"/>
          <w:sz w:val="20"/>
          <w:szCs w:val="20"/>
        </w:rPr>
        <w:t>national accrediting bodies</w:t>
      </w:r>
      <w:r>
        <w:rPr>
          <w:rFonts w:cs="Arial"/>
          <w:sz w:val="20"/>
          <w:szCs w:val="20"/>
        </w:rPr>
        <w:t xml:space="preserve"> and federal and state government</w:t>
      </w:r>
      <w:r w:rsidR="00150BB7">
        <w:rPr>
          <w:rFonts w:cs="Arial"/>
          <w:sz w:val="20"/>
          <w:szCs w:val="20"/>
        </w:rPr>
        <w:t xml:space="preserve"> for the accreditation, </w:t>
      </w:r>
      <w:r>
        <w:rPr>
          <w:rFonts w:cs="Arial"/>
          <w:sz w:val="20"/>
          <w:szCs w:val="20"/>
        </w:rPr>
        <w:t>finance</w:t>
      </w:r>
      <w:r w:rsidR="00150BB7">
        <w:rPr>
          <w:rFonts w:cs="Arial"/>
          <w:sz w:val="20"/>
          <w:szCs w:val="20"/>
        </w:rPr>
        <w:t>, and governance</w:t>
      </w:r>
      <w:r>
        <w:rPr>
          <w:rFonts w:cs="Arial"/>
          <w:sz w:val="20"/>
          <w:szCs w:val="20"/>
        </w:rPr>
        <w:t xml:space="preserve"> of rural programs</w:t>
      </w:r>
    </w:p>
    <w:p w14:paraId="233DA94F" w14:textId="77777777" w:rsidR="00596F15" w:rsidRPr="001801EE" w:rsidRDefault="00596F15" w:rsidP="00596F15">
      <w:pPr>
        <w:pStyle w:val="ListParagraph"/>
        <w:numPr>
          <w:ilvl w:val="0"/>
          <w:numId w:val="19"/>
        </w:numPr>
        <w:spacing w:after="120"/>
        <w:contextualSpacing w:val="0"/>
        <w:rPr>
          <w:rFonts w:cs="Arial"/>
          <w:sz w:val="20"/>
          <w:szCs w:val="20"/>
        </w:rPr>
      </w:pPr>
      <w:r w:rsidRPr="001801EE">
        <w:rPr>
          <w:rFonts w:cs="Arial"/>
          <w:sz w:val="20"/>
          <w:szCs w:val="20"/>
        </w:rPr>
        <w:t xml:space="preserve">Promotion of participating programs on our website and in other public venues and conferences, </w:t>
      </w:r>
      <w:proofErr w:type="gramStart"/>
      <w:r w:rsidRPr="001801EE">
        <w:rPr>
          <w:rFonts w:cs="Arial"/>
          <w:sz w:val="20"/>
          <w:szCs w:val="20"/>
        </w:rPr>
        <w:t>for the purpose of</w:t>
      </w:r>
      <w:proofErr w:type="gramEnd"/>
      <w:r w:rsidRPr="001801EE">
        <w:rPr>
          <w:rFonts w:cs="Arial"/>
          <w:sz w:val="20"/>
          <w:szCs w:val="20"/>
        </w:rPr>
        <w:t xml:space="preserve">: </w:t>
      </w:r>
    </w:p>
    <w:p w14:paraId="0F94F3F9" w14:textId="77777777" w:rsidR="00596F15" w:rsidRPr="001801EE" w:rsidRDefault="00596F15" w:rsidP="00596F15">
      <w:pPr>
        <w:pStyle w:val="ListParagraph"/>
        <w:numPr>
          <w:ilvl w:val="1"/>
          <w:numId w:val="19"/>
        </w:numPr>
        <w:rPr>
          <w:rFonts w:cs="Arial"/>
          <w:sz w:val="20"/>
          <w:szCs w:val="20"/>
        </w:rPr>
      </w:pPr>
      <w:r w:rsidRPr="001801EE">
        <w:rPr>
          <w:rFonts w:cs="Arial"/>
          <w:sz w:val="20"/>
          <w:szCs w:val="20"/>
        </w:rPr>
        <w:t>Rec</w:t>
      </w:r>
      <w:r w:rsidR="009B2D46">
        <w:rPr>
          <w:rFonts w:cs="Arial"/>
          <w:sz w:val="20"/>
          <w:szCs w:val="20"/>
        </w:rPr>
        <w:t>ruiting students and faculty</w:t>
      </w:r>
    </w:p>
    <w:p w14:paraId="60605ABE" w14:textId="572B845A" w:rsidR="00596F15" w:rsidRPr="001801EE" w:rsidRDefault="009B2D46" w:rsidP="00596F15">
      <w:pPr>
        <w:pStyle w:val="ListParagraph"/>
        <w:numPr>
          <w:ilvl w:val="1"/>
          <w:numId w:val="19"/>
        </w:numPr>
        <w:spacing w:after="120"/>
        <w:contextualSpacing w:val="0"/>
        <w:rPr>
          <w:rFonts w:cs="Arial"/>
          <w:sz w:val="20"/>
          <w:szCs w:val="20"/>
        </w:rPr>
      </w:pPr>
      <w:r>
        <w:rPr>
          <w:rFonts w:cs="Arial"/>
          <w:sz w:val="20"/>
          <w:szCs w:val="20"/>
        </w:rPr>
        <w:t>Disseminating</w:t>
      </w:r>
      <w:r w:rsidR="00596F15" w:rsidRPr="001801EE">
        <w:rPr>
          <w:rFonts w:cs="Arial"/>
          <w:sz w:val="20"/>
          <w:szCs w:val="20"/>
        </w:rPr>
        <w:t xml:space="preserve"> the collective and individual expertise represented</w:t>
      </w:r>
      <w:r w:rsidR="002945C2">
        <w:rPr>
          <w:rFonts w:cs="Arial"/>
          <w:sz w:val="20"/>
          <w:szCs w:val="20"/>
        </w:rPr>
        <w:t xml:space="preserve"> by</w:t>
      </w:r>
      <w:r w:rsidR="00596F15" w:rsidRPr="001801EE">
        <w:rPr>
          <w:rFonts w:cs="Arial"/>
          <w:sz w:val="20"/>
          <w:szCs w:val="20"/>
        </w:rPr>
        <w:t xml:space="preserve"> our distributed peer network</w:t>
      </w:r>
    </w:p>
    <w:p w14:paraId="6B860935" w14:textId="691B26B1" w:rsidR="00F10437" w:rsidRPr="00150BB7" w:rsidRDefault="00596F15" w:rsidP="00150BB7">
      <w:pPr>
        <w:pStyle w:val="ListParagraph"/>
        <w:widowControl w:val="0"/>
        <w:numPr>
          <w:ilvl w:val="0"/>
          <w:numId w:val="5"/>
        </w:numPr>
        <w:autoSpaceDE w:val="0"/>
        <w:autoSpaceDN w:val="0"/>
        <w:adjustRightInd w:val="0"/>
        <w:spacing w:after="120"/>
        <w:contextualSpacing w:val="0"/>
        <w:rPr>
          <w:rFonts w:cs="Arial"/>
          <w:sz w:val="20"/>
          <w:szCs w:val="20"/>
        </w:rPr>
      </w:pPr>
      <w:r w:rsidRPr="001801EE">
        <w:rPr>
          <w:rFonts w:cs="Arial"/>
          <w:sz w:val="20"/>
          <w:szCs w:val="20"/>
        </w:rPr>
        <w:t xml:space="preserve">Membership in a rural </w:t>
      </w:r>
      <w:r w:rsidR="00150BB7">
        <w:rPr>
          <w:rFonts w:cs="Arial"/>
          <w:sz w:val="20"/>
          <w:szCs w:val="20"/>
        </w:rPr>
        <w:t>health professions</w:t>
      </w:r>
      <w:r w:rsidR="00150BB7" w:rsidRPr="001801EE">
        <w:rPr>
          <w:rFonts w:cs="Arial"/>
          <w:sz w:val="20"/>
          <w:szCs w:val="20"/>
        </w:rPr>
        <w:t xml:space="preserve"> </w:t>
      </w:r>
      <w:r w:rsidRPr="001801EE">
        <w:rPr>
          <w:rFonts w:cs="Arial"/>
          <w:sz w:val="20"/>
          <w:szCs w:val="20"/>
        </w:rPr>
        <w:t xml:space="preserve">education research network, administered in </w:t>
      </w:r>
      <w:r w:rsidRPr="001801EE">
        <w:rPr>
          <w:rFonts w:cs="Arial"/>
          <w:sz w:val="20"/>
          <w:szCs w:val="20"/>
        </w:rPr>
        <w:lastRenderedPageBreak/>
        <w:t xml:space="preserve">such a way that participating faculty and </w:t>
      </w:r>
      <w:r w:rsidR="002945C2">
        <w:rPr>
          <w:rFonts w:cs="Arial"/>
          <w:sz w:val="20"/>
          <w:szCs w:val="20"/>
        </w:rPr>
        <w:t>learner</w:t>
      </w:r>
      <w:r w:rsidRPr="001801EE">
        <w:rPr>
          <w:rFonts w:cs="Arial"/>
          <w:sz w:val="20"/>
          <w:szCs w:val="20"/>
        </w:rPr>
        <w:t xml:space="preserve">s can use their participation in the research network as evidence of scholarly activity </w:t>
      </w:r>
      <w:r w:rsidR="002945C2">
        <w:rPr>
          <w:rFonts w:cs="Arial"/>
          <w:sz w:val="20"/>
          <w:szCs w:val="20"/>
        </w:rPr>
        <w:t>in support</w:t>
      </w:r>
      <w:r w:rsidRPr="001801EE">
        <w:rPr>
          <w:rFonts w:cs="Arial"/>
          <w:sz w:val="20"/>
          <w:szCs w:val="20"/>
        </w:rPr>
        <w:t xml:space="preserve"> of program accreditation</w:t>
      </w:r>
      <w:r w:rsidR="009C3CD1">
        <w:rPr>
          <w:rFonts w:cs="Arial"/>
          <w:sz w:val="20"/>
          <w:szCs w:val="20"/>
        </w:rPr>
        <w:t xml:space="preserve">; </w:t>
      </w:r>
      <w:r w:rsidR="009C3CD1" w:rsidRPr="00B84CBD">
        <w:rPr>
          <w:rFonts w:cs="Arial"/>
          <w:sz w:val="20"/>
          <w:szCs w:val="20"/>
        </w:rPr>
        <w:t>Programs will be invited to participate in surveys from time to time as may be requested by The RTT Collaborative Board</w:t>
      </w:r>
    </w:p>
    <w:p w14:paraId="101C1C76" w14:textId="77777777" w:rsidR="00F10437" w:rsidRPr="00150BB7" w:rsidRDefault="00596F15" w:rsidP="00150BB7">
      <w:pPr>
        <w:pStyle w:val="ListParagraph"/>
        <w:widowControl w:val="0"/>
        <w:numPr>
          <w:ilvl w:val="0"/>
          <w:numId w:val="5"/>
        </w:numPr>
        <w:autoSpaceDE w:val="0"/>
        <w:autoSpaceDN w:val="0"/>
        <w:adjustRightInd w:val="0"/>
        <w:spacing w:after="120"/>
        <w:contextualSpacing w:val="0"/>
        <w:rPr>
          <w:rFonts w:cs="Arial"/>
          <w:sz w:val="20"/>
          <w:szCs w:val="20"/>
        </w:rPr>
      </w:pPr>
      <w:r w:rsidRPr="00150BB7">
        <w:rPr>
          <w:rFonts w:cs="Arial"/>
          <w:sz w:val="20"/>
          <w:szCs w:val="20"/>
        </w:rPr>
        <w:t>Faculty development through annual meeting participation and the development of online learning communities, videoconference rural grand rounds, faculty fellowship opportunities, and peer consultation</w:t>
      </w:r>
    </w:p>
    <w:p w14:paraId="217C850E" w14:textId="51A83AF4" w:rsidR="00F10437" w:rsidRPr="00150BB7" w:rsidRDefault="00596F15" w:rsidP="00150BB7">
      <w:pPr>
        <w:pStyle w:val="ListParagraph"/>
        <w:widowControl w:val="0"/>
        <w:numPr>
          <w:ilvl w:val="0"/>
          <w:numId w:val="5"/>
        </w:numPr>
        <w:autoSpaceDE w:val="0"/>
        <w:autoSpaceDN w:val="0"/>
        <w:adjustRightInd w:val="0"/>
        <w:spacing w:after="120"/>
        <w:contextualSpacing w:val="0"/>
        <w:rPr>
          <w:rFonts w:cs="Arial"/>
          <w:sz w:val="20"/>
          <w:szCs w:val="20"/>
        </w:rPr>
      </w:pPr>
      <w:r w:rsidRPr="00150BB7">
        <w:rPr>
          <w:rFonts w:cs="Arial"/>
          <w:sz w:val="20"/>
          <w:szCs w:val="20"/>
        </w:rPr>
        <w:t>Regular communication through a quarterly RTT Collaborative newsletter, group email list notification of important events, and the development of</w:t>
      </w:r>
      <w:r w:rsidR="009B2D46" w:rsidRPr="00150BB7">
        <w:rPr>
          <w:rFonts w:cs="Arial"/>
          <w:sz w:val="20"/>
          <w:szCs w:val="20"/>
        </w:rPr>
        <w:t xml:space="preserve"> social media and</w:t>
      </w:r>
      <w:r w:rsidRPr="00150BB7">
        <w:rPr>
          <w:rFonts w:cs="Arial"/>
          <w:sz w:val="20"/>
          <w:szCs w:val="20"/>
        </w:rPr>
        <w:t xml:space="preserve"> other </w:t>
      </w:r>
      <w:r w:rsidR="002945C2">
        <w:rPr>
          <w:rFonts w:cs="Arial"/>
          <w:sz w:val="20"/>
          <w:szCs w:val="20"/>
        </w:rPr>
        <w:t>platform</w:t>
      </w:r>
      <w:r w:rsidRPr="00150BB7">
        <w:rPr>
          <w:rFonts w:cs="Arial"/>
          <w:sz w:val="20"/>
          <w:szCs w:val="20"/>
        </w:rPr>
        <w:t>s for group communication</w:t>
      </w:r>
    </w:p>
    <w:p w14:paraId="410927AD" w14:textId="77777777" w:rsidR="00F10437" w:rsidRPr="00150BB7" w:rsidRDefault="00596F15" w:rsidP="00150BB7">
      <w:pPr>
        <w:pStyle w:val="ListParagraph"/>
        <w:widowControl w:val="0"/>
        <w:numPr>
          <w:ilvl w:val="0"/>
          <w:numId w:val="5"/>
        </w:numPr>
        <w:autoSpaceDE w:val="0"/>
        <w:autoSpaceDN w:val="0"/>
        <w:adjustRightInd w:val="0"/>
        <w:spacing w:after="120"/>
        <w:contextualSpacing w:val="0"/>
        <w:rPr>
          <w:rFonts w:cs="Arial"/>
          <w:sz w:val="20"/>
          <w:szCs w:val="20"/>
        </w:rPr>
      </w:pPr>
      <w:r w:rsidRPr="00150BB7">
        <w:rPr>
          <w:rFonts w:cs="Arial"/>
          <w:sz w:val="20"/>
          <w:szCs w:val="20"/>
        </w:rPr>
        <w:t>Preference in nominating individuals from participating programs for consideration as Directors on the Board</w:t>
      </w:r>
    </w:p>
    <w:p w14:paraId="1743FD87" w14:textId="23795602" w:rsidR="00596F15" w:rsidRPr="00150BB7" w:rsidRDefault="00596F15" w:rsidP="00150BB7">
      <w:pPr>
        <w:pStyle w:val="ListParagraph"/>
        <w:widowControl w:val="0"/>
        <w:numPr>
          <w:ilvl w:val="0"/>
          <w:numId w:val="5"/>
        </w:numPr>
        <w:autoSpaceDE w:val="0"/>
        <w:autoSpaceDN w:val="0"/>
        <w:adjustRightInd w:val="0"/>
        <w:spacing w:after="120"/>
        <w:contextualSpacing w:val="0"/>
        <w:rPr>
          <w:rFonts w:cs="Arial"/>
          <w:sz w:val="20"/>
          <w:szCs w:val="20"/>
        </w:rPr>
      </w:pPr>
      <w:r w:rsidRPr="00150BB7">
        <w:rPr>
          <w:rFonts w:cs="Arial"/>
          <w:sz w:val="20"/>
          <w:szCs w:val="20"/>
        </w:rPr>
        <w:t>Staff or other peer assistance with</w:t>
      </w:r>
      <w:r w:rsidR="009C3CD1" w:rsidRPr="00150BB7">
        <w:rPr>
          <w:rFonts w:cs="Arial"/>
          <w:sz w:val="20"/>
          <w:szCs w:val="20"/>
        </w:rPr>
        <w:t xml:space="preserve"> initial application</w:t>
      </w:r>
      <w:r w:rsidR="002945C2">
        <w:rPr>
          <w:rFonts w:cs="Arial"/>
          <w:sz w:val="20"/>
          <w:szCs w:val="20"/>
        </w:rPr>
        <w:t xml:space="preserve">, </w:t>
      </w:r>
      <w:r w:rsidR="009C3CD1" w:rsidRPr="00150BB7">
        <w:rPr>
          <w:rFonts w:cs="Arial"/>
          <w:sz w:val="20"/>
          <w:szCs w:val="20"/>
        </w:rPr>
        <w:t xml:space="preserve">site </w:t>
      </w:r>
      <w:r w:rsidR="001B577B">
        <w:rPr>
          <w:rFonts w:cs="Arial"/>
          <w:sz w:val="20"/>
          <w:szCs w:val="20"/>
        </w:rPr>
        <w:t xml:space="preserve">visit </w:t>
      </w:r>
      <w:r w:rsidR="009C3CD1" w:rsidRPr="00150BB7">
        <w:rPr>
          <w:rFonts w:cs="Arial"/>
          <w:sz w:val="20"/>
          <w:szCs w:val="20"/>
        </w:rPr>
        <w:t>preparation</w:t>
      </w:r>
      <w:r w:rsidR="001B577B">
        <w:rPr>
          <w:rFonts w:cs="Arial"/>
          <w:sz w:val="20"/>
          <w:szCs w:val="20"/>
        </w:rPr>
        <w:t>, or</w:t>
      </w:r>
      <w:r w:rsidRPr="00150BB7">
        <w:rPr>
          <w:rFonts w:cs="Arial"/>
          <w:sz w:val="20"/>
          <w:szCs w:val="20"/>
        </w:rPr>
        <w:t xml:space="preserve"> the accreditation appeal of an adverse action by a participating program’s accrediting body</w:t>
      </w:r>
    </w:p>
    <w:p w14:paraId="2661EA2E" w14:textId="3DEA76A3" w:rsidR="004A2915" w:rsidRDefault="001B577B" w:rsidP="00A05F47">
      <w:pPr>
        <w:widowControl w:val="0"/>
        <w:autoSpaceDE w:val="0"/>
        <w:autoSpaceDN w:val="0"/>
        <w:adjustRightInd w:val="0"/>
        <w:spacing w:after="120"/>
        <w:rPr>
          <w:b/>
          <w:sz w:val="20"/>
          <w:szCs w:val="20"/>
        </w:rPr>
      </w:pPr>
      <w:r>
        <w:rPr>
          <w:b/>
          <w:sz w:val="20"/>
          <w:szCs w:val="20"/>
        </w:rPr>
        <w:t>Annual P</w:t>
      </w:r>
      <w:r w:rsidR="002373FB" w:rsidRPr="00A05F47">
        <w:rPr>
          <w:b/>
          <w:sz w:val="20"/>
          <w:szCs w:val="20"/>
        </w:rPr>
        <w:t xml:space="preserve">articipation Fee: </w:t>
      </w:r>
      <w:r w:rsidR="002373FB" w:rsidRPr="002373FB">
        <w:rPr>
          <w:b/>
          <w:sz w:val="20"/>
          <w:szCs w:val="20"/>
        </w:rPr>
        <w:t>$2,500</w:t>
      </w:r>
      <w:r w:rsidR="00703A5A">
        <w:rPr>
          <w:b/>
          <w:sz w:val="20"/>
          <w:szCs w:val="20"/>
        </w:rPr>
        <w:t>*</w:t>
      </w:r>
    </w:p>
    <w:p w14:paraId="15619ACA" w14:textId="5AF462BB" w:rsidR="00F552E5" w:rsidRPr="00AD61BC" w:rsidRDefault="00F552E5" w:rsidP="00F552E5">
      <w:pPr>
        <w:widowControl w:val="0"/>
        <w:autoSpaceDE w:val="0"/>
        <w:autoSpaceDN w:val="0"/>
        <w:adjustRightInd w:val="0"/>
        <w:spacing w:after="120"/>
        <w:rPr>
          <w:sz w:val="20"/>
          <w:szCs w:val="20"/>
        </w:rPr>
      </w:pPr>
      <w:r>
        <w:rPr>
          <w:sz w:val="20"/>
          <w:szCs w:val="20"/>
        </w:rPr>
        <w:t xml:space="preserve">The participation fee is intended to apply to a single organization, to a single medical school, or to a single accredited </w:t>
      </w:r>
      <w:r w:rsidR="00212AEF">
        <w:rPr>
          <w:sz w:val="20"/>
          <w:szCs w:val="20"/>
        </w:rPr>
        <w:t>training</w:t>
      </w:r>
      <w:r>
        <w:rPr>
          <w:sz w:val="20"/>
          <w:szCs w:val="20"/>
        </w:rPr>
        <w:t xml:space="preserve"> program. However, some participants may in fact represent an aggregate of accredited programs (e.g. multiple programs under a single consortium sponsor, or a state association of programs). In that case and </w:t>
      </w:r>
      <w:proofErr w:type="gramStart"/>
      <w:r>
        <w:rPr>
          <w:sz w:val="20"/>
          <w:szCs w:val="20"/>
        </w:rPr>
        <w:t>in an effort to</w:t>
      </w:r>
      <w:proofErr w:type="gramEnd"/>
      <w:r>
        <w:rPr>
          <w:sz w:val="20"/>
          <w:szCs w:val="20"/>
        </w:rPr>
        <w:t xml:space="preserve"> encourage consortia formation within a single State, the fee for each accredited program</w:t>
      </w:r>
      <w:r w:rsidR="00634AEE">
        <w:rPr>
          <w:sz w:val="20"/>
          <w:szCs w:val="20"/>
        </w:rPr>
        <w:t xml:space="preserve"> </w:t>
      </w:r>
      <w:r>
        <w:rPr>
          <w:sz w:val="20"/>
          <w:szCs w:val="20"/>
        </w:rPr>
        <w:t>after the first</w:t>
      </w:r>
      <w:r w:rsidR="00100E27">
        <w:rPr>
          <w:sz w:val="20"/>
          <w:szCs w:val="20"/>
        </w:rPr>
        <w:t>,</w:t>
      </w:r>
      <w:r w:rsidR="00634AEE">
        <w:rPr>
          <w:sz w:val="20"/>
          <w:szCs w:val="20"/>
        </w:rPr>
        <w:t xml:space="preserve"> under such a consortium and</w:t>
      </w:r>
      <w:r>
        <w:rPr>
          <w:sz w:val="20"/>
          <w:szCs w:val="20"/>
        </w:rPr>
        <w:t xml:space="preserve"> in a particular State</w:t>
      </w:r>
      <w:r w:rsidR="00100E27">
        <w:rPr>
          <w:sz w:val="20"/>
          <w:szCs w:val="20"/>
        </w:rPr>
        <w:t>,</w:t>
      </w:r>
      <w:r>
        <w:rPr>
          <w:sz w:val="20"/>
          <w:szCs w:val="20"/>
        </w:rPr>
        <w:t xml:space="preserve"> is $1,000. </w:t>
      </w:r>
    </w:p>
    <w:p w14:paraId="1A4F5BB0" w14:textId="77777777" w:rsidR="00596F15" w:rsidRDefault="00596F15" w:rsidP="001801EE">
      <w:pPr>
        <w:widowControl w:val="0"/>
        <w:autoSpaceDE w:val="0"/>
        <w:autoSpaceDN w:val="0"/>
        <w:adjustRightInd w:val="0"/>
        <w:spacing w:after="120"/>
        <w:rPr>
          <w:b/>
          <w:sz w:val="20"/>
          <w:szCs w:val="20"/>
        </w:rPr>
      </w:pPr>
    </w:p>
    <w:p w14:paraId="717D4028" w14:textId="77777777" w:rsidR="001801EE" w:rsidRDefault="001801EE">
      <w:pPr>
        <w:rPr>
          <w:sz w:val="18"/>
          <w:szCs w:val="18"/>
        </w:rPr>
      </w:pPr>
      <w:r>
        <w:rPr>
          <w:sz w:val="18"/>
          <w:szCs w:val="18"/>
        </w:rPr>
        <w:br w:type="page"/>
      </w:r>
    </w:p>
    <w:p w14:paraId="6D133AD6" w14:textId="77777777" w:rsidR="0081740C" w:rsidRPr="000B7177" w:rsidRDefault="00B84CBD" w:rsidP="001801EE">
      <w:pPr>
        <w:widowControl w:val="0"/>
        <w:autoSpaceDE w:val="0"/>
        <w:autoSpaceDN w:val="0"/>
        <w:adjustRightInd w:val="0"/>
        <w:spacing w:after="120"/>
        <w:rPr>
          <w:b/>
          <w:sz w:val="20"/>
          <w:szCs w:val="20"/>
        </w:rPr>
      </w:pPr>
      <w:r w:rsidRPr="000B7177">
        <w:rPr>
          <w:b/>
          <w:sz w:val="20"/>
          <w:szCs w:val="20"/>
        </w:rPr>
        <w:lastRenderedPageBreak/>
        <w:t>Sponsor</w:t>
      </w:r>
      <w:r w:rsidR="007E027D" w:rsidRPr="000B7177">
        <w:rPr>
          <w:b/>
          <w:sz w:val="20"/>
          <w:szCs w:val="20"/>
        </w:rPr>
        <w:t>s</w:t>
      </w:r>
    </w:p>
    <w:p w14:paraId="15C50AC6" w14:textId="77777777" w:rsidR="008653E5" w:rsidRPr="001801EE" w:rsidRDefault="008653E5" w:rsidP="001801EE">
      <w:pPr>
        <w:widowControl w:val="0"/>
        <w:autoSpaceDE w:val="0"/>
        <w:autoSpaceDN w:val="0"/>
        <w:adjustRightInd w:val="0"/>
        <w:spacing w:after="120"/>
        <w:rPr>
          <w:sz w:val="20"/>
          <w:szCs w:val="20"/>
        </w:rPr>
      </w:pPr>
      <w:r w:rsidRPr="001801EE">
        <w:rPr>
          <w:sz w:val="20"/>
          <w:szCs w:val="20"/>
        </w:rPr>
        <w:t>Graded levels of sponsorship include recognition for the cumulative contributions of a participating program as well as one-time and cumulative contributions from other supportive individuals and organizations. The role of sponsors is to financially support The RTT Collaborative in its mission through program expansion, increased member benefits, or additional or lower cost services.</w:t>
      </w:r>
    </w:p>
    <w:p w14:paraId="433AF81D" w14:textId="77777777" w:rsidR="008653E5" w:rsidRPr="001801EE" w:rsidRDefault="008653E5" w:rsidP="001801EE">
      <w:pPr>
        <w:numPr>
          <w:ilvl w:val="0"/>
          <w:numId w:val="7"/>
        </w:numPr>
        <w:spacing w:after="120"/>
        <w:rPr>
          <w:sz w:val="20"/>
          <w:szCs w:val="20"/>
        </w:rPr>
      </w:pPr>
      <w:r w:rsidRPr="001801EE">
        <w:rPr>
          <w:sz w:val="20"/>
          <w:szCs w:val="20"/>
        </w:rPr>
        <w:t>Micro sponsors – individual contributors (Charitable contribution of any amount) will receive a regular newsletter and announcements of meetings</w:t>
      </w:r>
    </w:p>
    <w:p w14:paraId="484D547D" w14:textId="77777777" w:rsidR="008653E5" w:rsidRPr="001801EE" w:rsidRDefault="008653E5" w:rsidP="008653E5">
      <w:pPr>
        <w:numPr>
          <w:ilvl w:val="0"/>
          <w:numId w:val="7"/>
        </w:numPr>
        <w:rPr>
          <w:sz w:val="20"/>
          <w:szCs w:val="20"/>
        </w:rPr>
      </w:pPr>
      <w:r w:rsidRPr="001801EE">
        <w:rPr>
          <w:sz w:val="20"/>
          <w:szCs w:val="20"/>
        </w:rPr>
        <w:t>Macro sponsors – with graded levels of recognition for cumulative contributions:</w:t>
      </w:r>
    </w:p>
    <w:p w14:paraId="59AF2516" w14:textId="77777777" w:rsidR="008653E5" w:rsidRPr="001801EE" w:rsidRDefault="008653E5" w:rsidP="008653E5">
      <w:pPr>
        <w:rPr>
          <w:sz w:val="20"/>
          <w:szCs w:val="20"/>
        </w:rPr>
      </w:pPr>
    </w:p>
    <w:p w14:paraId="2F2EA97D" w14:textId="77777777" w:rsidR="008653E5" w:rsidRPr="001801EE" w:rsidRDefault="008653E5" w:rsidP="008653E5">
      <w:pPr>
        <w:numPr>
          <w:ilvl w:val="1"/>
          <w:numId w:val="7"/>
        </w:numPr>
        <w:rPr>
          <w:sz w:val="20"/>
          <w:szCs w:val="20"/>
        </w:rPr>
      </w:pPr>
      <w:r w:rsidRPr="001801EE">
        <w:rPr>
          <w:sz w:val="20"/>
          <w:szCs w:val="20"/>
        </w:rPr>
        <w:t>$10,000 Bronze level</w:t>
      </w:r>
    </w:p>
    <w:p w14:paraId="2C28FADA" w14:textId="77777777" w:rsidR="008653E5" w:rsidRPr="001801EE" w:rsidRDefault="008653E5" w:rsidP="008653E5">
      <w:pPr>
        <w:numPr>
          <w:ilvl w:val="1"/>
          <w:numId w:val="7"/>
        </w:numPr>
        <w:rPr>
          <w:sz w:val="20"/>
          <w:szCs w:val="20"/>
        </w:rPr>
      </w:pPr>
      <w:r w:rsidRPr="001801EE">
        <w:rPr>
          <w:sz w:val="20"/>
          <w:szCs w:val="20"/>
        </w:rPr>
        <w:t>$25,000 Silver level</w:t>
      </w:r>
    </w:p>
    <w:p w14:paraId="3B2C39E3" w14:textId="77777777" w:rsidR="008653E5" w:rsidRPr="001801EE" w:rsidRDefault="008653E5" w:rsidP="008653E5">
      <w:pPr>
        <w:numPr>
          <w:ilvl w:val="1"/>
          <w:numId w:val="7"/>
        </w:numPr>
        <w:rPr>
          <w:sz w:val="20"/>
          <w:szCs w:val="20"/>
        </w:rPr>
      </w:pPr>
      <w:r w:rsidRPr="001801EE">
        <w:rPr>
          <w:sz w:val="20"/>
          <w:szCs w:val="20"/>
        </w:rPr>
        <w:t>$50,000 Gold level</w:t>
      </w:r>
    </w:p>
    <w:p w14:paraId="2AB59840" w14:textId="77777777" w:rsidR="008653E5" w:rsidRPr="001801EE" w:rsidRDefault="008653E5" w:rsidP="008653E5">
      <w:pPr>
        <w:numPr>
          <w:ilvl w:val="1"/>
          <w:numId w:val="7"/>
        </w:numPr>
        <w:rPr>
          <w:sz w:val="20"/>
          <w:szCs w:val="20"/>
        </w:rPr>
      </w:pPr>
      <w:r w:rsidRPr="001801EE">
        <w:rPr>
          <w:sz w:val="20"/>
          <w:szCs w:val="20"/>
        </w:rPr>
        <w:t>$100,000 Platinum level</w:t>
      </w:r>
    </w:p>
    <w:p w14:paraId="139EA07A" w14:textId="77777777" w:rsidR="008653E5" w:rsidRPr="001801EE" w:rsidRDefault="008653E5" w:rsidP="001801EE">
      <w:pPr>
        <w:numPr>
          <w:ilvl w:val="1"/>
          <w:numId w:val="7"/>
        </w:numPr>
        <w:spacing w:after="120"/>
        <w:rPr>
          <w:sz w:val="20"/>
          <w:szCs w:val="20"/>
        </w:rPr>
      </w:pPr>
      <w:r w:rsidRPr="001801EE">
        <w:rPr>
          <w:sz w:val="20"/>
          <w:szCs w:val="20"/>
        </w:rPr>
        <w:t>Greater than $250,000 – Option for a named level program within The RTT Collaborative</w:t>
      </w:r>
    </w:p>
    <w:p w14:paraId="477F17E6" w14:textId="63A22A06" w:rsidR="000770B0" w:rsidRPr="00596F15" w:rsidRDefault="008653E5" w:rsidP="001801EE">
      <w:pPr>
        <w:spacing w:after="120"/>
        <w:rPr>
          <w:rFonts w:cs="Arial"/>
          <w:sz w:val="20"/>
          <w:szCs w:val="20"/>
        </w:rPr>
      </w:pPr>
      <w:r w:rsidRPr="001801EE">
        <w:rPr>
          <w:sz w:val="20"/>
          <w:szCs w:val="20"/>
        </w:rPr>
        <w:t xml:space="preserve">Sponsoring organizations other than participating programs are </w:t>
      </w:r>
      <w:r w:rsidR="009C3CD1">
        <w:rPr>
          <w:sz w:val="20"/>
          <w:szCs w:val="20"/>
        </w:rPr>
        <w:t>considered</w:t>
      </w:r>
      <w:r w:rsidRPr="001801EE">
        <w:rPr>
          <w:sz w:val="20"/>
          <w:szCs w:val="20"/>
        </w:rPr>
        <w:t xml:space="preserve"> Affiliated Organization</w:t>
      </w:r>
      <w:r w:rsidR="003B77D3">
        <w:rPr>
          <w:sz w:val="20"/>
          <w:szCs w:val="20"/>
        </w:rPr>
        <w:t>s</w:t>
      </w:r>
      <w:r w:rsidRPr="001801EE">
        <w:rPr>
          <w:sz w:val="20"/>
          <w:szCs w:val="20"/>
        </w:rPr>
        <w:t xml:space="preserve"> and are entitled to reduced annual conference fees (RTT Collaborative Annual Meeting) for four individuals. Sponsorship status expires 5 years following the most recent contribution, except for those sponsors at the Platinum level or greater, in which case sponsor status continues for the life of the RTT Collaborative. Sponsoring individuals</w:t>
      </w:r>
      <w:r w:rsidR="009C3CD1">
        <w:rPr>
          <w:sz w:val="20"/>
          <w:szCs w:val="20"/>
        </w:rPr>
        <w:t xml:space="preserve"> (not organizations or programs)</w:t>
      </w:r>
      <w:r w:rsidRPr="001801EE">
        <w:rPr>
          <w:sz w:val="20"/>
          <w:szCs w:val="20"/>
        </w:rPr>
        <w:t xml:space="preserve"> at the Bronze level or greater are granted free annual meeting registration.</w:t>
      </w:r>
    </w:p>
    <w:p w14:paraId="71C4B981" w14:textId="77777777" w:rsidR="00E01345" w:rsidRDefault="00E01345">
      <w:pPr>
        <w:rPr>
          <w:rFonts w:cs="Arial"/>
          <w:b/>
          <w:sz w:val="20"/>
          <w:szCs w:val="20"/>
        </w:rPr>
      </w:pPr>
      <w:r>
        <w:rPr>
          <w:rFonts w:cs="Arial"/>
          <w:b/>
          <w:sz w:val="20"/>
          <w:szCs w:val="20"/>
        </w:rPr>
        <w:br w:type="page"/>
      </w:r>
    </w:p>
    <w:p w14:paraId="230D79BC" w14:textId="77777777" w:rsidR="003E4E9E" w:rsidRPr="000B7177" w:rsidRDefault="003E4E9E" w:rsidP="003E4E9E">
      <w:pPr>
        <w:rPr>
          <w:b/>
          <w:sz w:val="20"/>
          <w:szCs w:val="20"/>
        </w:rPr>
      </w:pPr>
      <w:r w:rsidRPr="000B7177">
        <w:rPr>
          <w:b/>
          <w:sz w:val="20"/>
          <w:szCs w:val="20"/>
        </w:rPr>
        <w:lastRenderedPageBreak/>
        <w:t>The RTT Collaborative</w:t>
      </w:r>
      <w:r w:rsidR="008205E0" w:rsidRPr="000B7177">
        <w:rPr>
          <w:b/>
          <w:sz w:val="20"/>
          <w:szCs w:val="20"/>
        </w:rPr>
        <w:t>: Leadership</w:t>
      </w:r>
    </w:p>
    <w:p w14:paraId="5703DC1D" w14:textId="77777777" w:rsidR="003E4E9E" w:rsidRPr="000B7177" w:rsidRDefault="003E4E9E" w:rsidP="003E4E9E">
      <w:pPr>
        <w:rPr>
          <w:sz w:val="20"/>
          <w:szCs w:val="20"/>
        </w:rPr>
      </w:pPr>
      <w:r w:rsidRPr="000B7177">
        <w:rPr>
          <w:sz w:val="20"/>
          <w:szCs w:val="20"/>
        </w:rPr>
        <w:t>A rural health professions education network</w:t>
      </w:r>
    </w:p>
    <w:p w14:paraId="4A2034ED" w14:textId="5F331C3E" w:rsidR="003E4E9E" w:rsidRPr="000B7177" w:rsidRDefault="003E4E9E" w:rsidP="00231C71">
      <w:pPr>
        <w:spacing w:after="240"/>
        <w:rPr>
          <w:rFonts w:cs="Arial"/>
          <w:sz w:val="20"/>
          <w:szCs w:val="20"/>
        </w:rPr>
      </w:pPr>
      <w:r w:rsidRPr="000B7177">
        <w:rPr>
          <w:rFonts w:cs="Arial"/>
          <w:sz w:val="20"/>
          <w:szCs w:val="20"/>
        </w:rPr>
        <w:t>Established November 20, 2012</w:t>
      </w:r>
      <w:r w:rsidR="00DE37BD">
        <w:rPr>
          <w:rFonts w:cs="Arial"/>
          <w:sz w:val="20"/>
          <w:szCs w:val="20"/>
        </w:rPr>
        <w:t xml:space="preserve">; </w:t>
      </w:r>
      <w:r w:rsidR="00D95775">
        <w:rPr>
          <w:rFonts w:cs="Arial"/>
          <w:sz w:val="20"/>
          <w:szCs w:val="20"/>
        </w:rPr>
        <w:t xml:space="preserve">Board membership </w:t>
      </w:r>
      <w:r w:rsidR="00DE37BD">
        <w:rPr>
          <w:rFonts w:cs="Arial"/>
          <w:sz w:val="20"/>
          <w:szCs w:val="20"/>
        </w:rPr>
        <w:t>renewed through December 31, 201</w:t>
      </w:r>
      <w:r w:rsidR="000D1E10">
        <w:rPr>
          <w:rFonts w:cs="Arial"/>
          <w:sz w:val="20"/>
          <w:szCs w:val="20"/>
        </w:rPr>
        <w:t>7</w:t>
      </w:r>
    </w:p>
    <w:p w14:paraId="509B539E" w14:textId="77777777" w:rsidR="003E4E9E" w:rsidRPr="00F5740A" w:rsidRDefault="003E4E9E" w:rsidP="003E4E9E">
      <w:pPr>
        <w:spacing w:after="120"/>
        <w:rPr>
          <w:rFonts w:cs="Arial"/>
          <w:sz w:val="20"/>
          <w:szCs w:val="20"/>
        </w:rPr>
      </w:pPr>
      <w:r w:rsidRPr="000B7177">
        <w:rPr>
          <w:rFonts w:cs="Arial"/>
          <w:b/>
          <w:sz w:val="20"/>
          <w:szCs w:val="20"/>
        </w:rPr>
        <w:t>Members of the Board</w:t>
      </w:r>
      <w:r w:rsidR="0069004D" w:rsidRPr="000B7177">
        <w:rPr>
          <w:rFonts w:cs="Arial"/>
          <w:b/>
          <w:sz w:val="20"/>
          <w:szCs w:val="20"/>
        </w:rPr>
        <w:t xml:space="preserve"> </w:t>
      </w:r>
      <w:r w:rsidR="0069004D" w:rsidRPr="000B7177">
        <w:rPr>
          <w:rFonts w:cs="Arial"/>
          <w:sz w:val="20"/>
          <w:szCs w:val="20"/>
        </w:rPr>
        <w:t xml:space="preserve">(Greater than 50% required to be </w:t>
      </w:r>
      <w:r w:rsidR="00D95775">
        <w:rPr>
          <w:rFonts w:cs="Arial"/>
          <w:sz w:val="20"/>
          <w:szCs w:val="20"/>
        </w:rPr>
        <w:t xml:space="preserve">directors of a </w:t>
      </w:r>
      <w:r w:rsidR="00BD67D3" w:rsidRPr="000B7177">
        <w:rPr>
          <w:rFonts w:cs="Arial"/>
          <w:sz w:val="20"/>
          <w:szCs w:val="20"/>
        </w:rPr>
        <w:t xml:space="preserve">rural </w:t>
      </w:r>
      <w:r w:rsidR="002D45CF">
        <w:rPr>
          <w:rFonts w:cs="Arial"/>
          <w:sz w:val="20"/>
          <w:szCs w:val="20"/>
        </w:rPr>
        <w:t xml:space="preserve">medical education </w:t>
      </w:r>
      <w:r w:rsidR="00BD67D3" w:rsidRPr="00F83E32">
        <w:rPr>
          <w:rFonts w:cs="Arial"/>
          <w:sz w:val="20"/>
          <w:szCs w:val="20"/>
        </w:rPr>
        <w:t>program</w:t>
      </w:r>
      <w:r w:rsidR="00BD67D3" w:rsidRPr="00F5740A">
        <w:rPr>
          <w:rFonts w:cs="Arial"/>
          <w:sz w:val="20"/>
          <w:szCs w:val="20"/>
        </w:rPr>
        <w:t xml:space="preserve"> or</w:t>
      </w:r>
      <w:r w:rsidR="0069004D" w:rsidRPr="00F5740A">
        <w:rPr>
          <w:rFonts w:cs="Arial"/>
          <w:sz w:val="20"/>
          <w:szCs w:val="20"/>
        </w:rPr>
        <w:t xml:space="preserve"> </w:t>
      </w:r>
      <w:r w:rsidR="00D95775" w:rsidRPr="00F5740A">
        <w:rPr>
          <w:rFonts w:cs="Arial"/>
          <w:sz w:val="20"/>
          <w:szCs w:val="20"/>
        </w:rPr>
        <w:t xml:space="preserve">a </w:t>
      </w:r>
      <w:r w:rsidR="0069004D" w:rsidRPr="00F5740A">
        <w:rPr>
          <w:rFonts w:cs="Arial"/>
          <w:sz w:val="20"/>
          <w:szCs w:val="20"/>
        </w:rPr>
        <w:t>site director)</w:t>
      </w:r>
    </w:p>
    <w:p w14:paraId="71E3C756" w14:textId="128F56C1" w:rsidR="003D57C0" w:rsidRDefault="003D57C0" w:rsidP="003D57C0">
      <w:pPr>
        <w:pStyle w:val="ListParagraph"/>
        <w:numPr>
          <w:ilvl w:val="0"/>
          <w:numId w:val="17"/>
        </w:numPr>
        <w:rPr>
          <w:rFonts w:cs="Arial"/>
          <w:sz w:val="20"/>
          <w:szCs w:val="20"/>
        </w:rPr>
      </w:pPr>
      <w:r w:rsidRPr="00F5740A">
        <w:rPr>
          <w:rFonts w:cs="Arial"/>
          <w:sz w:val="20"/>
          <w:szCs w:val="20"/>
        </w:rPr>
        <w:t xml:space="preserve">Michael Woods, Program Director, RTT, </w:t>
      </w:r>
      <w:r w:rsidR="00271C10">
        <w:rPr>
          <w:rFonts w:cs="Arial"/>
          <w:sz w:val="20"/>
          <w:szCs w:val="20"/>
        </w:rPr>
        <w:t>Bartlesville</w:t>
      </w:r>
      <w:bookmarkStart w:id="1" w:name="_GoBack"/>
      <w:bookmarkEnd w:id="1"/>
      <w:r w:rsidRPr="00F5740A">
        <w:rPr>
          <w:rFonts w:cs="Arial"/>
          <w:sz w:val="20"/>
          <w:szCs w:val="20"/>
        </w:rPr>
        <w:t>, OK</w:t>
      </w:r>
      <w:r>
        <w:rPr>
          <w:rFonts w:cs="Arial"/>
          <w:sz w:val="20"/>
          <w:szCs w:val="20"/>
        </w:rPr>
        <w:t xml:space="preserve"> </w:t>
      </w:r>
      <w:r w:rsidRPr="00F5740A">
        <w:rPr>
          <w:rFonts w:cs="Arial"/>
          <w:sz w:val="20"/>
          <w:szCs w:val="20"/>
        </w:rPr>
        <w:t>(President)</w:t>
      </w:r>
    </w:p>
    <w:p w14:paraId="4A632082" w14:textId="77777777" w:rsidR="003D57C0" w:rsidRPr="00F5740A" w:rsidRDefault="003D57C0" w:rsidP="003D57C0">
      <w:pPr>
        <w:pStyle w:val="ListParagraph"/>
        <w:numPr>
          <w:ilvl w:val="0"/>
          <w:numId w:val="17"/>
        </w:numPr>
        <w:rPr>
          <w:rFonts w:cs="Arial"/>
          <w:sz w:val="20"/>
          <w:szCs w:val="20"/>
        </w:rPr>
      </w:pPr>
      <w:r w:rsidRPr="00F5740A">
        <w:rPr>
          <w:rFonts w:cs="Arial"/>
          <w:sz w:val="20"/>
          <w:szCs w:val="20"/>
        </w:rPr>
        <w:t>Stuart Hannah, Program Director, RTT, Baraboo, WI</w:t>
      </w:r>
      <w:r>
        <w:rPr>
          <w:rFonts w:cs="Arial"/>
          <w:sz w:val="20"/>
          <w:szCs w:val="20"/>
        </w:rPr>
        <w:t xml:space="preserve"> (Vice President)</w:t>
      </w:r>
    </w:p>
    <w:p w14:paraId="57E2F537" w14:textId="77777777" w:rsidR="003D57C0" w:rsidRPr="008943F6" w:rsidRDefault="003D57C0" w:rsidP="003D57C0">
      <w:pPr>
        <w:pStyle w:val="ListParagraph"/>
        <w:numPr>
          <w:ilvl w:val="0"/>
          <w:numId w:val="17"/>
        </w:numPr>
        <w:rPr>
          <w:rFonts w:cs="Arial"/>
          <w:sz w:val="20"/>
          <w:szCs w:val="20"/>
        </w:rPr>
      </w:pPr>
      <w:r>
        <w:rPr>
          <w:rFonts w:cs="Arial"/>
          <w:sz w:val="20"/>
          <w:szCs w:val="20"/>
        </w:rPr>
        <w:t xml:space="preserve">Kara Traxler, Director of Rural GME Development and Support, Wisconsin Collaborative for Rural GME, Sauk City, WI </w:t>
      </w:r>
      <w:r w:rsidRPr="008943F6">
        <w:rPr>
          <w:rFonts w:cs="Arial"/>
          <w:sz w:val="20"/>
          <w:szCs w:val="20"/>
        </w:rPr>
        <w:t>(Secretary-Treasurer)</w:t>
      </w:r>
    </w:p>
    <w:p w14:paraId="38E61E97" w14:textId="77777777" w:rsidR="003D57C0" w:rsidRPr="00F5740A" w:rsidRDefault="003D57C0" w:rsidP="003D57C0">
      <w:pPr>
        <w:pStyle w:val="ListParagraph"/>
        <w:numPr>
          <w:ilvl w:val="0"/>
          <w:numId w:val="17"/>
        </w:numPr>
        <w:rPr>
          <w:rFonts w:cs="Arial"/>
          <w:sz w:val="20"/>
          <w:szCs w:val="20"/>
        </w:rPr>
      </w:pPr>
      <w:r w:rsidRPr="00F5740A">
        <w:rPr>
          <w:rFonts w:cs="Arial"/>
          <w:sz w:val="20"/>
          <w:szCs w:val="20"/>
        </w:rPr>
        <w:t>Andrew Bazemore, Executive Director, Robert Graham Center, Washington, DC</w:t>
      </w:r>
    </w:p>
    <w:p w14:paraId="56CBAC5A" w14:textId="77777777" w:rsidR="0049354B" w:rsidRDefault="0049354B" w:rsidP="003D57C0">
      <w:pPr>
        <w:pStyle w:val="ListParagraph"/>
        <w:numPr>
          <w:ilvl w:val="0"/>
          <w:numId w:val="17"/>
        </w:numPr>
        <w:rPr>
          <w:rFonts w:cs="Arial"/>
          <w:sz w:val="20"/>
          <w:szCs w:val="20"/>
        </w:rPr>
      </w:pPr>
      <w:r w:rsidRPr="0049354B">
        <w:rPr>
          <w:rFonts w:cs="Arial"/>
          <w:sz w:val="20"/>
          <w:szCs w:val="20"/>
        </w:rPr>
        <w:t xml:space="preserve">Marcia Brand, Senior Advisor, </w:t>
      </w:r>
      <w:proofErr w:type="spellStart"/>
      <w:r w:rsidRPr="0049354B">
        <w:rPr>
          <w:rFonts w:cs="Arial"/>
          <w:sz w:val="20"/>
          <w:szCs w:val="20"/>
        </w:rPr>
        <w:t>DentaQuest</w:t>
      </w:r>
      <w:proofErr w:type="spellEnd"/>
      <w:r w:rsidRPr="0049354B">
        <w:rPr>
          <w:rFonts w:cs="Arial"/>
          <w:sz w:val="20"/>
          <w:szCs w:val="20"/>
        </w:rPr>
        <w:t xml:space="preserve"> Foundation, Martinsburg, WV</w:t>
      </w:r>
    </w:p>
    <w:p w14:paraId="2CACED57" w14:textId="77777777" w:rsidR="003D57C0" w:rsidRDefault="003D57C0" w:rsidP="003D57C0">
      <w:pPr>
        <w:pStyle w:val="ListParagraph"/>
        <w:numPr>
          <w:ilvl w:val="0"/>
          <w:numId w:val="17"/>
        </w:numPr>
        <w:rPr>
          <w:rFonts w:cs="Arial"/>
          <w:sz w:val="20"/>
          <w:szCs w:val="20"/>
        </w:rPr>
      </w:pPr>
      <w:r>
        <w:rPr>
          <w:rFonts w:cs="Arial"/>
          <w:sz w:val="20"/>
          <w:szCs w:val="20"/>
        </w:rPr>
        <w:t>Mark Deutchman, Associate Dean for Rural Health, University of Colorado Anschutz Medical Campus, Denver, CO</w:t>
      </w:r>
    </w:p>
    <w:p w14:paraId="0119E778" w14:textId="77777777" w:rsidR="003D57C0" w:rsidRDefault="003D57C0" w:rsidP="003D57C0">
      <w:pPr>
        <w:pStyle w:val="ListParagraph"/>
        <w:numPr>
          <w:ilvl w:val="0"/>
          <w:numId w:val="17"/>
        </w:numPr>
        <w:rPr>
          <w:rFonts w:cs="Arial"/>
          <w:sz w:val="20"/>
          <w:szCs w:val="20"/>
        </w:rPr>
      </w:pPr>
      <w:r w:rsidRPr="00F5740A">
        <w:rPr>
          <w:rFonts w:cs="Arial"/>
          <w:sz w:val="20"/>
          <w:szCs w:val="20"/>
        </w:rPr>
        <w:t xml:space="preserve">Ted Epperly, CEO, Family Medicine Residency of Idaho with 2 RTTs, Boise, ID </w:t>
      </w:r>
    </w:p>
    <w:p w14:paraId="59D1974C" w14:textId="77777777" w:rsidR="003D57C0" w:rsidRPr="00F5740A" w:rsidRDefault="003D57C0" w:rsidP="003D57C0">
      <w:pPr>
        <w:pStyle w:val="ListParagraph"/>
        <w:numPr>
          <w:ilvl w:val="0"/>
          <w:numId w:val="17"/>
        </w:numPr>
        <w:rPr>
          <w:rFonts w:cs="Arial"/>
          <w:sz w:val="20"/>
          <w:szCs w:val="20"/>
        </w:rPr>
      </w:pPr>
      <w:r w:rsidRPr="00F5740A">
        <w:rPr>
          <w:rFonts w:cs="Arial"/>
          <w:sz w:val="20"/>
          <w:szCs w:val="20"/>
        </w:rPr>
        <w:t>Ed Evans, Program Director, RTT, Seneca, SC</w:t>
      </w:r>
    </w:p>
    <w:p w14:paraId="77668C83" w14:textId="77777777" w:rsidR="003D57C0" w:rsidRPr="00F5740A" w:rsidRDefault="003D57C0" w:rsidP="003D57C0">
      <w:pPr>
        <w:pStyle w:val="ListParagraph"/>
        <w:widowControl w:val="0"/>
        <w:numPr>
          <w:ilvl w:val="0"/>
          <w:numId w:val="17"/>
        </w:numPr>
        <w:autoSpaceDE w:val="0"/>
        <w:autoSpaceDN w:val="0"/>
        <w:adjustRightInd w:val="0"/>
        <w:contextualSpacing w:val="0"/>
        <w:rPr>
          <w:rFonts w:cs="Arial"/>
          <w:sz w:val="20"/>
          <w:szCs w:val="20"/>
        </w:rPr>
      </w:pPr>
      <w:r w:rsidRPr="00F5740A">
        <w:rPr>
          <w:rFonts w:cs="Arial"/>
          <w:sz w:val="20"/>
          <w:szCs w:val="20"/>
        </w:rPr>
        <w:t>Joyce Hollander-Rodriguez MD, Program Director, Cascades East Family Medicine Residency Program, Klamath Falls, OR</w:t>
      </w:r>
    </w:p>
    <w:p w14:paraId="342982AA" w14:textId="77777777" w:rsidR="003D57C0" w:rsidRPr="00F5740A" w:rsidRDefault="003D57C0" w:rsidP="003D57C0">
      <w:pPr>
        <w:pStyle w:val="ListParagraph"/>
        <w:numPr>
          <w:ilvl w:val="0"/>
          <w:numId w:val="17"/>
        </w:numPr>
        <w:rPr>
          <w:rFonts w:cs="Arial"/>
          <w:sz w:val="20"/>
          <w:szCs w:val="20"/>
        </w:rPr>
      </w:pPr>
      <w:r w:rsidRPr="00F5740A">
        <w:rPr>
          <w:rFonts w:cs="Arial"/>
          <w:sz w:val="20"/>
          <w:szCs w:val="20"/>
        </w:rPr>
        <w:t>Robert Maudlin, Associate Director of Medical Education for Providence Health Care, Spokane, WA</w:t>
      </w:r>
    </w:p>
    <w:p w14:paraId="37867E03" w14:textId="77777777" w:rsidR="003D57C0" w:rsidRPr="00F5740A" w:rsidRDefault="003D57C0" w:rsidP="003D57C0">
      <w:pPr>
        <w:pStyle w:val="ListParagraph"/>
        <w:numPr>
          <w:ilvl w:val="0"/>
          <w:numId w:val="17"/>
        </w:numPr>
        <w:rPr>
          <w:rFonts w:cs="Arial"/>
          <w:sz w:val="20"/>
          <w:szCs w:val="20"/>
        </w:rPr>
      </w:pPr>
      <w:r w:rsidRPr="00F5740A">
        <w:rPr>
          <w:rFonts w:cs="Arial"/>
          <w:sz w:val="20"/>
          <w:szCs w:val="20"/>
        </w:rPr>
        <w:t>Darrick Nelson, Program Director, RTT, Silver City, NM</w:t>
      </w:r>
    </w:p>
    <w:p w14:paraId="3D9D1327" w14:textId="77777777" w:rsidR="003D57C0" w:rsidRPr="00F5740A" w:rsidRDefault="003D57C0" w:rsidP="003D57C0">
      <w:pPr>
        <w:pStyle w:val="ListParagraph"/>
        <w:numPr>
          <w:ilvl w:val="0"/>
          <w:numId w:val="17"/>
        </w:numPr>
        <w:rPr>
          <w:rFonts w:cs="Arial"/>
          <w:sz w:val="20"/>
          <w:szCs w:val="20"/>
        </w:rPr>
      </w:pPr>
      <w:r w:rsidRPr="00F5740A">
        <w:rPr>
          <w:rFonts w:cs="Arial"/>
          <w:sz w:val="20"/>
          <w:szCs w:val="20"/>
        </w:rPr>
        <w:t xml:space="preserve">Frank Reed, </w:t>
      </w:r>
      <w:r w:rsidRPr="00F5740A">
        <w:rPr>
          <w:rFonts w:cs="Arial"/>
          <w:bCs/>
          <w:sz w:val="20"/>
          <w:szCs w:val="20"/>
        </w:rPr>
        <w:t>Independent Consultant/</w:t>
      </w:r>
      <w:r w:rsidRPr="00F5740A">
        <w:rPr>
          <w:rFonts w:cs="Arial"/>
          <w:sz w:val="20"/>
          <w:szCs w:val="20"/>
        </w:rPr>
        <w:t>Senior Clinical Professor of Family Medicine, University of Montana and Western Montana FMRP, Missoula, MT</w:t>
      </w:r>
    </w:p>
    <w:p w14:paraId="4DF4A5BF" w14:textId="77777777" w:rsidR="003D57C0" w:rsidRPr="008943F6" w:rsidRDefault="003D57C0" w:rsidP="003D57C0">
      <w:pPr>
        <w:pStyle w:val="ListParagraph"/>
        <w:numPr>
          <w:ilvl w:val="0"/>
          <w:numId w:val="17"/>
        </w:numPr>
        <w:spacing w:after="120"/>
        <w:rPr>
          <w:rFonts w:cs="Arial"/>
          <w:sz w:val="20"/>
          <w:szCs w:val="20"/>
        </w:rPr>
      </w:pPr>
      <w:r w:rsidRPr="00F5740A">
        <w:rPr>
          <w:rFonts w:cs="Arial"/>
          <w:sz w:val="20"/>
          <w:szCs w:val="20"/>
        </w:rPr>
        <w:t xml:space="preserve">Mike </w:t>
      </w:r>
      <w:proofErr w:type="spellStart"/>
      <w:r w:rsidRPr="00F5740A">
        <w:rPr>
          <w:rFonts w:cs="Arial"/>
          <w:sz w:val="20"/>
          <w:szCs w:val="20"/>
        </w:rPr>
        <w:t>Shimmens</w:t>
      </w:r>
      <w:proofErr w:type="spellEnd"/>
      <w:r w:rsidRPr="00F5740A">
        <w:rPr>
          <w:rFonts w:cs="Arial"/>
          <w:sz w:val="20"/>
          <w:szCs w:val="20"/>
        </w:rPr>
        <w:t>, Executive Director, 3RNet (Rural Recruitment and Retention Network), Jefferson City, MO</w:t>
      </w:r>
    </w:p>
    <w:p w14:paraId="3D875D6A" w14:textId="77777777" w:rsidR="00231C71" w:rsidRPr="000B7177" w:rsidRDefault="00231C71" w:rsidP="00231C71">
      <w:pPr>
        <w:spacing w:after="120"/>
        <w:rPr>
          <w:rFonts w:cs="Arial"/>
          <w:b/>
          <w:sz w:val="20"/>
          <w:szCs w:val="20"/>
        </w:rPr>
      </w:pPr>
      <w:r w:rsidRPr="000B7177">
        <w:rPr>
          <w:rFonts w:cs="Arial"/>
          <w:b/>
          <w:sz w:val="20"/>
          <w:szCs w:val="20"/>
        </w:rPr>
        <w:t>Executive Director</w:t>
      </w:r>
    </w:p>
    <w:p w14:paraId="0D177ADC" w14:textId="77777777" w:rsidR="00231C71" w:rsidRPr="000B7177" w:rsidRDefault="00231C71" w:rsidP="00231C71">
      <w:pPr>
        <w:spacing w:after="120"/>
        <w:ind w:left="360"/>
        <w:rPr>
          <w:rFonts w:cs="Arial"/>
          <w:sz w:val="20"/>
          <w:szCs w:val="20"/>
        </w:rPr>
      </w:pPr>
      <w:r w:rsidRPr="000B7177">
        <w:rPr>
          <w:rFonts w:cs="Arial"/>
          <w:sz w:val="20"/>
          <w:szCs w:val="20"/>
        </w:rPr>
        <w:t>Randall Longenecker, Assistant Dean Rural and Underserved Programs, Ohio University Heritage College of Osteopathic Medicine, Athens, OH (Previous RTT program director)</w:t>
      </w:r>
    </w:p>
    <w:p w14:paraId="58D10B1C" w14:textId="29CF6AEE" w:rsidR="00231C71" w:rsidRPr="000B7177" w:rsidRDefault="00231C71" w:rsidP="00231C71">
      <w:pPr>
        <w:spacing w:after="120"/>
        <w:rPr>
          <w:rFonts w:cs="Arial"/>
          <w:b/>
          <w:sz w:val="20"/>
          <w:szCs w:val="20"/>
        </w:rPr>
      </w:pPr>
      <w:r w:rsidRPr="000B7177">
        <w:rPr>
          <w:rFonts w:cs="Arial"/>
          <w:b/>
          <w:sz w:val="20"/>
          <w:szCs w:val="20"/>
        </w:rPr>
        <w:t>Associate Director</w:t>
      </w:r>
    </w:p>
    <w:p w14:paraId="66A40C0F" w14:textId="1545F8F7" w:rsidR="00231C71" w:rsidRDefault="00231C71" w:rsidP="00231C71">
      <w:pPr>
        <w:spacing w:after="240"/>
        <w:ind w:left="360"/>
        <w:rPr>
          <w:rFonts w:cs="Arial"/>
          <w:sz w:val="20"/>
          <w:szCs w:val="20"/>
        </w:rPr>
      </w:pPr>
      <w:r w:rsidRPr="000B7177">
        <w:rPr>
          <w:rFonts w:cs="Arial"/>
          <w:sz w:val="20"/>
          <w:szCs w:val="20"/>
        </w:rPr>
        <w:t xml:space="preserve">Dave Schmitz, </w:t>
      </w:r>
      <w:r w:rsidR="000D1E10">
        <w:rPr>
          <w:rFonts w:cs="Arial"/>
          <w:sz w:val="20"/>
          <w:szCs w:val="20"/>
        </w:rPr>
        <w:t>Chair of Family and Community Medicine, University of North Dakota, Grand Forks, ND</w:t>
      </w:r>
    </w:p>
    <w:p w14:paraId="3E6F81F4" w14:textId="77777777" w:rsidR="00D95775" w:rsidRPr="00F5740A" w:rsidRDefault="00D95775" w:rsidP="00F5740A">
      <w:pPr>
        <w:spacing w:after="120"/>
        <w:rPr>
          <w:rFonts w:cs="Arial"/>
          <w:b/>
          <w:sz w:val="20"/>
          <w:szCs w:val="20"/>
        </w:rPr>
      </w:pPr>
      <w:r w:rsidRPr="00F5740A">
        <w:rPr>
          <w:rFonts w:cs="Arial"/>
          <w:b/>
          <w:sz w:val="20"/>
          <w:szCs w:val="20"/>
        </w:rPr>
        <w:t>Administrative Director</w:t>
      </w:r>
    </w:p>
    <w:p w14:paraId="56D933B3" w14:textId="77777777" w:rsidR="00D95775" w:rsidRDefault="00D95775" w:rsidP="00D95775">
      <w:pPr>
        <w:spacing w:after="240"/>
        <w:ind w:left="360"/>
        <w:rPr>
          <w:rFonts w:cs="Arial"/>
          <w:sz w:val="20"/>
          <w:szCs w:val="20"/>
        </w:rPr>
      </w:pPr>
      <w:r>
        <w:rPr>
          <w:rFonts w:cs="Arial"/>
          <w:sz w:val="20"/>
          <w:szCs w:val="20"/>
        </w:rPr>
        <w:t>Dawn Mollica</w:t>
      </w:r>
      <w:r w:rsidRPr="000B7177">
        <w:rPr>
          <w:rFonts w:cs="Arial"/>
          <w:sz w:val="20"/>
          <w:szCs w:val="20"/>
        </w:rPr>
        <w:t xml:space="preserve">, </w:t>
      </w:r>
      <w:r>
        <w:rPr>
          <w:rFonts w:cs="Arial"/>
          <w:sz w:val="20"/>
          <w:szCs w:val="20"/>
        </w:rPr>
        <w:t>Administrative Director, Office for Rural and Underserved Programs, Ohio University Heritage College of Osteopathic Medicine, Athens, OH</w:t>
      </w:r>
    </w:p>
    <w:p w14:paraId="65A12D7F" w14:textId="77777777" w:rsidR="00D95775" w:rsidRDefault="00D95775" w:rsidP="00F5740A">
      <w:pPr>
        <w:spacing w:after="240"/>
        <w:rPr>
          <w:rFonts w:cs="Arial"/>
          <w:sz w:val="20"/>
          <w:szCs w:val="20"/>
        </w:rPr>
      </w:pPr>
    </w:p>
    <w:p w14:paraId="735B484F" w14:textId="77777777" w:rsidR="00D95775" w:rsidRPr="000B7177" w:rsidRDefault="00D95775" w:rsidP="00F5740A">
      <w:pPr>
        <w:spacing w:after="240"/>
        <w:rPr>
          <w:rFonts w:cs="Arial"/>
          <w:sz w:val="20"/>
          <w:szCs w:val="20"/>
        </w:rPr>
      </w:pPr>
    </w:p>
    <w:p w14:paraId="0FF2037A" w14:textId="77777777" w:rsidR="00231C71" w:rsidRPr="000B7177" w:rsidRDefault="00231C71" w:rsidP="00231C71">
      <w:pPr>
        <w:spacing w:after="120"/>
        <w:rPr>
          <w:rFonts w:cs="Arial"/>
          <w:b/>
          <w:sz w:val="20"/>
          <w:szCs w:val="20"/>
        </w:rPr>
      </w:pPr>
    </w:p>
    <w:p w14:paraId="527C0DB3" w14:textId="77777777" w:rsidR="00231C71" w:rsidRPr="000B7177" w:rsidRDefault="00231C71" w:rsidP="00231C71">
      <w:pPr>
        <w:spacing w:after="120"/>
        <w:rPr>
          <w:rFonts w:cs="Arial"/>
          <w:b/>
          <w:sz w:val="20"/>
          <w:szCs w:val="20"/>
        </w:rPr>
      </w:pPr>
    </w:p>
    <w:p w14:paraId="7C267692" w14:textId="77777777" w:rsidR="00A32B72" w:rsidRPr="00723740" w:rsidRDefault="00A32B72" w:rsidP="00F552E5">
      <w:pPr>
        <w:rPr>
          <w:i/>
          <w:sz w:val="18"/>
          <w:szCs w:val="18"/>
        </w:rPr>
      </w:pPr>
    </w:p>
    <w:sectPr w:rsidR="00A32B72" w:rsidRPr="00723740" w:rsidSect="003F2E2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8171F" w14:textId="77777777" w:rsidR="003D6422" w:rsidRDefault="003D6422" w:rsidP="00E55E49">
      <w:r>
        <w:separator/>
      </w:r>
    </w:p>
  </w:endnote>
  <w:endnote w:type="continuationSeparator" w:id="0">
    <w:p w14:paraId="46AB0E7A" w14:textId="77777777" w:rsidR="003D6422" w:rsidRDefault="003D6422" w:rsidP="00E5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CA47" w14:textId="386CE0AA" w:rsidR="009B2D46" w:rsidRPr="00B52B7E" w:rsidRDefault="009B2D46">
    <w:pPr>
      <w:pStyle w:val="Footer"/>
      <w:rPr>
        <w:sz w:val="18"/>
        <w:szCs w:val="18"/>
      </w:rPr>
    </w:pPr>
    <w:r>
      <w:rPr>
        <w:sz w:val="18"/>
        <w:szCs w:val="18"/>
      </w:rPr>
      <w:t>The RTT Collaborative</w:t>
    </w:r>
    <w:r>
      <w:rPr>
        <w:sz w:val="18"/>
        <w:szCs w:val="18"/>
      </w:rPr>
      <w:tab/>
      <w:t>www.rttcollaborative.net</w:t>
    </w:r>
    <w:r>
      <w:rPr>
        <w:sz w:val="18"/>
        <w:szCs w:val="18"/>
      </w:rPr>
      <w:tab/>
    </w:r>
    <w:r w:rsidR="0049354B">
      <w:rPr>
        <w:sz w:val="18"/>
        <w:szCs w:val="18"/>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912D" w14:textId="77777777" w:rsidR="003D6422" w:rsidRDefault="003D6422" w:rsidP="00E55E49">
      <w:r>
        <w:separator/>
      </w:r>
    </w:p>
  </w:footnote>
  <w:footnote w:type="continuationSeparator" w:id="0">
    <w:p w14:paraId="3456E782" w14:textId="77777777" w:rsidR="003D6422" w:rsidRDefault="003D6422" w:rsidP="00E55E49">
      <w:r>
        <w:continuationSeparator/>
      </w:r>
    </w:p>
  </w:footnote>
  <w:footnote w:id="1">
    <w:p w14:paraId="26CD4EE1" w14:textId="77777777" w:rsidR="009B2D46" w:rsidRPr="001801EE" w:rsidRDefault="009B2D46">
      <w:pPr>
        <w:pStyle w:val="FootnoteText"/>
        <w:rPr>
          <w:sz w:val="16"/>
          <w:szCs w:val="16"/>
        </w:rPr>
      </w:pPr>
      <w:r w:rsidRPr="001801EE">
        <w:rPr>
          <w:rStyle w:val="FootnoteReference"/>
          <w:sz w:val="16"/>
          <w:szCs w:val="16"/>
        </w:rPr>
        <w:footnoteRef/>
      </w:r>
      <w:r w:rsidRPr="001801EE">
        <w:rPr>
          <w:sz w:val="16"/>
          <w:szCs w:val="16"/>
        </w:rPr>
        <w:t xml:space="preserve"> Although "RTT" originally referred to a specifically defined and accredited “1-2 Rural Training Track,” it </w:t>
      </w:r>
      <w:r w:rsidR="00212AEF">
        <w:rPr>
          <w:sz w:val="16"/>
          <w:szCs w:val="16"/>
        </w:rPr>
        <w:t>has now become a moniker</w:t>
      </w:r>
      <w:r w:rsidRPr="001801EE">
        <w:rPr>
          <w:sz w:val="16"/>
          <w:szCs w:val="16"/>
        </w:rPr>
        <w:t xml:space="preserve"> for health professions education</w:t>
      </w:r>
      <w:r w:rsidR="00212AEF">
        <w:rPr>
          <w:sz w:val="16"/>
          <w:szCs w:val="16"/>
        </w:rPr>
        <w:t xml:space="preserve"> and training</w:t>
      </w:r>
      <w:r w:rsidRPr="001801EE">
        <w:rPr>
          <w:sz w:val="16"/>
          <w:szCs w:val="16"/>
        </w:rPr>
        <w:t xml:space="preserve"> in rural places</w:t>
      </w:r>
      <w:r w:rsidR="00212AEF">
        <w:rPr>
          <w:sz w:val="16"/>
          <w:szCs w:val="16"/>
        </w:rPr>
        <w:t xml:space="preserve"> or with a rural focus</w:t>
      </w:r>
      <w:r w:rsidRPr="001801EE">
        <w:rPr>
          <w:sz w:val="16"/>
          <w:szCs w:val="16"/>
        </w:rPr>
        <w:t>.</w:t>
      </w:r>
    </w:p>
  </w:footnote>
  <w:footnote w:id="2">
    <w:p w14:paraId="2D57C3B0" w14:textId="77777777" w:rsidR="009B2D46" w:rsidRPr="00F83E32" w:rsidRDefault="009B2D46">
      <w:pPr>
        <w:pStyle w:val="FootnoteText"/>
        <w:rPr>
          <w:sz w:val="16"/>
          <w:szCs w:val="16"/>
        </w:rPr>
      </w:pPr>
      <w:r w:rsidRPr="001801EE">
        <w:rPr>
          <w:rStyle w:val="FootnoteReference"/>
          <w:sz w:val="16"/>
          <w:szCs w:val="16"/>
        </w:rPr>
        <w:footnoteRef/>
      </w:r>
      <w:r w:rsidRPr="001801EE">
        <w:rPr>
          <w:sz w:val="16"/>
          <w:szCs w:val="16"/>
        </w:rPr>
        <w:t xml:space="preserve"> A rural location is defined as a county, census tract, or zip code with a rural-urban commuting area code (RUCA) or a rural-urban continuum code (RUCC) of 4 or greater, or a non-core based statistical area </w:t>
      </w:r>
      <w:r w:rsidRPr="00F83E32">
        <w:rPr>
          <w:sz w:val="16"/>
          <w:szCs w:val="16"/>
        </w:rPr>
        <w:t>(non-CBSA) as defined by the federal Office of Management and Budget</w:t>
      </w:r>
      <w:r w:rsidR="009C3CD1">
        <w:rPr>
          <w:sz w:val="16"/>
          <w:szCs w:val="16"/>
        </w:rPr>
        <w:t xml:space="preserve"> (See “</w:t>
      </w:r>
      <w:r w:rsidR="003D6422">
        <w:fldChar w:fldCharType="begin"/>
      </w:r>
      <w:r w:rsidR="003D6422">
        <w:instrText xml:space="preserve"> HYPERLINK "https://www.ruralhealthinfo.org/am-i-rural" </w:instrText>
      </w:r>
      <w:ins w:id="0" w:author="Longenecker, Randall" w:date="2017-05-23T07:24:00Z"/>
      <w:r w:rsidR="003D6422">
        <w:fldChar w:fldCharType="separate"/>
      </w:r>
      <w:r w:rsidR="009C3CD1" w:rsidRPr="009C3CD1">
        <w:rPr>
          <w:rStyle w:val="Hyperlink"/>
          <w:sz w:val="16"/>
          <w:szCs w:val="16"/>
        </w:rPr>
        <w:t>Am I Rural</w:t>
      </w:r>
      <w:r w:rsidR="003D6422">
        <w:rPr>
          <w:rStyle w:val="Hyperlink"/>
          <w:sz w:val="16"/>
          <w:szCs w:val="16"/>
        </w:rPr>
        <w:fldChar w:fldCharType="end"/>
      </w:r>
      <w:r w:rsidR="009C3CD1">
        <w:rPr>
          <w:sz w:val="16"/>
          <w:szCs w:val="16"/>
        </w:rPr>
        <w:t>? Tool)</w:t>
      </w:r>
      <w:r w:rsidRPr="00F83E32">
        <w:rPr>
          <w:sz w:val="16"/>
          <w:szCs w:val="1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F3386"/>
    <w:multiLevelType w:val="hybridMultilevel"/>
    <w:tmpl w:val="9ADE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15E55"/>
    <w:multiLevelType w:val="hybridMultilevel"/>
    <w:tmpl w:val="77FC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A6564"/>
    <w:multiLevelType w:val="hybridMultilevel"/>
    <w:tmpl w:val="F7647A38"/>
    <w:lvl w:ilvl="0" w:tplc="B964E9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07CC1"/>
    <w:multiLevelType w:val="hybridMultilevel"/>
    <w:tmpl w:val="73B68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125E7"/>
    <w:multiLevelType w:val="hybridMultilevel"/>
    <w:tmpl w:val="ACBE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61BFA"/>
    <w:multiLevelType w:val="hybridMultilevel"/>
    <w:tmpl w:val="1C0AF7BA"/>
    <w:lvl w:ilvl="0" w:tplc="710A75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77554"/>
    <w:multiLevelType w:val="hybridMultilevel"/>
    <w:tmpl w:val="C7660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64D60"/>
    <w:multiLevelType w:val="hybridMultilevel"/>
    <w:tmpl w:val="5024E50E"/>
    <w:lvl w:ilvl="0" w:tplc="F82668B0">
      <w:start w:val="1"/>
      <w:numFmt w:val="bullet"/>
      <w:lvlText w:val="•"/>
      <w:lvlJc w:val="left"/>
      <w:pPr>
        <w:tabs>
          <w:tab w:val="num" w:pos="720"/>
        </w:tabs>
        <w:ind w:left="720" w:hanging="360"/>
      </w:pPr>
      <w:rPr>
        <w:rFonts w:ascii="Times" w:hAnsi="Times" w:hint="default"/>
      </w:rPr>
    </w:lvl>
    <w:lvl w:ilvl="1" w:tplc="C57001F0" w:tentative="1">
      <w:start w:val="1"/>
      <w:numFmt w:val="bullet"/>
      <w:lvlText w:val="•"/>
      <w:lvlJc w:val="left"/>
      <w:pPr>
        <w:tabs>
          <w:tab w:val="num" w:pos="1440"/>
        </w:tabs>
        <w:ind w:left="1440" w:hanging="360"/>
      </w:pPr>
      <w:rPr>
        <w:rFonts w:ascii="Times" w:hAnsi="Times" w:hint="default"/>
      </w:rPr>
    </w:lvl>
    <w:lvl w:ilvl="2" w:tplc="9D3C8CFE" w:tentative="1">
      <w:start w:val="1"/>
      <w:numFmt w:val="bullet"/>
      <w:lvlText w:val="•"/>
      <w:lvlJc w:val="left"/>
      <w:pPr>
        <w:tabs>
          <w:tab w:val="num" w:pos="2160"/>
        </w:tabs>
        <w:ind w:left="2160" w:hanging="360"/>
      </w:pPr>
      <w:rPr>
        <w:rFonts w:ascii="Times" w:hAnsi="Times" w:hint="default"/>
      </w:rPr>
    </w:lvl>
    <w:lvl w:ilvl="3" w:tplc="5DA26FCE" w:tentative="1">
      <w:start w:val="1"/>
      <w:numFmt w:val="bullet"/>
      <w:lvlText w:val="•"/>
      <w:lvlJc w:val="left"/>
      <w:pPr>
        <w:tabs>
          <w:tab w:val="num" w:pos="2880"/>
        </w:tabs>
        <w:ind w:left="2880" w:hanging="360"/>
      </w:pPr>
      <w:rPr>
        <w:rFonts w:ascii="Times" w:hAnsi="Times" w:hint="default"/>
      </w:rPr>
    </w:lvl>
    <w:lvl w:ilvl="4" w:tplc="BE00772A" w:tentative="1">
      <w:start w:val="1"/>
      <w:numFmt w:val="bullet"/>
      <w:lvlText w:val="•"/>
      <w:lvlJc w:val="left"/>
      <w:pPr>
        <w:tabs>
          <w:tab w:val="num" w:pos="3600"/>
        </w:tabs>
        <w:ind w:left="3600" w:hanging="360"/>
      </w:pPr>
      <w:rPr>
        <w:rFonts w:ascii="Times" w:hAnsi="Times" w:hint="default"/>
      </w:rPr>
    </w:lvl>
    <w:lvl w:ilvl="5" w:tplc="E9FCF01A" w:tentative="1">
      <w:start w:val="1"/>
      <w:numFmt w:val="bullet"/>
      <w:lvlText w:val="•"/>
      <w:lvlJc w:val="left"/>
      <w:pPr>
        <w:tabs>
          <w:tab w:val="num" w:pos="4320"/>
        </w:tabs>
        <w:ind w:left="4320" w:hanging="360"/>
      </w:pPr>
      <w:rPr>
        <w:rFonts w:ascii="Times" w:hAnsi="Times" w:hint="default"/>
      </w:rPr>
    </w:lvl>
    <w:lvl w:ilvl="6" w:tplc="C5BC5DD2" w:tentative="1">
      <w:start w:val="1"/>
      <w:numFmt w:val="bullet"/>
      <w:lvlText w:val="•"/>
      <w:lvlJc w:val="left"/>
      <w:pPr>
        <w:tabs>
          <w:tab w:val="num" w:pos="5040"/>
        </w:tabs>
        <w:ind w:left="5040" w:hanging="360"/>
      </w:pPr>
      <w:rPr>
        <w:rFonts w:ascii="Times" w:hAnsi="Times" w:hint="default"/>
      </w:rPr>
    </w:lvl>
    <w:lvl w:ilvl="7" w:tplc="BC9C4650" w:tentative="1">
      <w:start w:val="1"/>
      <w:numFmt w:val="bullet"/>
      <w:lvlText w:val="•"/>
      <w:lvlJc w:val="left"/>
      <w:pPr>
        <w:tabs>
          <w:tab w:val="num" w:pos="5760"/>
        </w:tabs>
        <w:ind w:left="5760" w:hanging="360"/>
      </w:pPr>
      <w:rPr>
        <w:rFonts w:ascii="Times" w:hAnsi="Times" w:hint="default"/>
      </w:rPr>
    </w:lvl>
    <w:lvl w:ilvl="8" w:tplc="C2281EF8" w:tentative="1">
      <w:start w:val="1"/>
      <w:numFmt w:val="bullet"/>
      <w:lvlText w:val="•"/>
      <w:lvlJc w:val="left"/>
      <w:pPr>
        <w:tabs>
          <w:tab w:val="num" w:pos="6480"/>
        </w:tabs>
        <w:ind w:left="6480" w:hanging="360"/>
      </w:pPr>
      <w:rPr>
        <w:rFonts w:ascii="Times" w:hAnsi="Times" w:hint="default"/>
      </w:rPr>
    </w:lvl>
  </w:abstractNum>
  <w:abstractNum w:abstractNumId="8">
    <w:nsid w:val="4601552A"/>
    <w:multiLevelType w:val="hybridMultilevel"/>
    <w:tmpl w:val="F70879F2"/>
    <w:lvl w:ilvl="0" w:tplc="710A75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7257C"/>
    <w:multiLevelType w:val="hybridMultilevel"/>
    <w:tmpl w:val="8D38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405F2"/>
    <w:multiLevelType w:val="hybridMultilevel"/>
    <w:tmpl w:val="B028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25F75"/>
    <w:multiLevelType w:val="hybridMultilevel"/>
    <w:tmpl w:val="AC54BD1C"/>
    <w:lvl w:ilvl="0" w:tplc="4F84EC3C">
      <w:start w:val="1"/>
      <w:numFmt w:val="bullet"/>
      <w:lvlText w:val="•"/>
      <w:lvlJc w:val="left"/>
      <w:pPr>
        <w:tabs>
          <w:tab w:val="num" w:pos="720"/>
        </w:tabs>
        <w:ind w:left="720" w:hanging="360"/>
      </w:pPr>
      <w:rPr>
        <w:rFonts w:ascii="Times" w:hAnsi="Times" w:hint="default"/>
      </w:rPr>
    </w:lvl>
    <w:lvl w:ilvl="1" w:tplc="51DA7DD8" w:tentative="1">
      <w:start w:val="1"/>
      <w:numFmt w:val="bullet"/>
      <w:lvlText w:val="•"/>
      <w:lvlJc w:val="left"/>
      <w:pPr>
        <w:tabs>
          <w:tab w:val="num" w:pos="1440"/>
        </w:tabs>
        <w:ind w:left="1440" w:hanging="360"/>
      </w:pPr>
      <w:rPr>
        <w:rFonts w:ascii="Times" w:hAnsi="Times" w:hint="default"/>
      </w:rPr>
    </w:lvl>
    <w:lvl w:ilvl="2" w:tplc="38326374" w:tentative="1">
      <w:start w:val="1"/>
      <w:numFmt w:val="bullet"/>
      <w:lvlText w:val="•"/>
      <w:lvlJc w:val="left"/>
      <w:pPr>
        <w:tabs>
          <w:tab w:val="num" w:pos="2160"/>
        </w:tabs>
        <w:ind w:left="2160" w:hanging="360"/>
      </w:pPr>
      <w:rPr>
        <w:rFonts w:ascii="Times" w:hAnsi="Times" w:hint="default"/>
      </w:rPr>
    </w:lvl>
    <w:lvl w:ilvl="3" w:tplc="C1B01C2A" w:tentative="1">
      <w:start w:val="1"/>
      <w:numFmt w:val="bullet"/>
      <w:lvlText w:val="•"/>
      <w:lvlJc w:val="left"/>
      <w:pPr>
        <w:tabs>
          <w:tab w:val="num" w:pos="2880"/>
        </w:tabs>
        <w:ind w:left="2880" w:hanging="360"/>
      </w:pPr>
      <w:rPr>
        <w:rFonts w:ascii="Times" w:hAnsi="Times" w:hint="default"/>
      </w:rPr>
    </w:lvl>
    <w:lvl w:ilvl="4" w:tplc="B6A8DA2C" w:tentative="1">
      <w:start w:val="1"/>
      <w:numFmt w:val="bullet"/>
      <w:lvlText w:val="•"/>
      <w:lvlJc w:val="left"/>
      <w:pPr>
        <w:tabs>
          <w:tab w:val="num" w:pos="3600"/>
        </w:tabs>
        <w:ind w:left="3600" w:hanging="360"/>
      </w:pPr>
      <w:rPr>
        <w:rFonts w:ascii="Times" w:hAnsi="Times" w:hint="default"/>
      </w:rPr>
    </w:lvl>
    <w:lvl w:ilvl="5" w:tplc="50AA16AA" w:tentative="1">
      <w:start w:val="1"/>
      <w:numFmt w:val="bullet"/>
      <w:lvlText w:val="•"/>
      <w:lvlJc w:val="left"/>
      <w:pPr>
        <w:tabs>
          <w:tab w:val="num" w:pos="4320"/>
        </w:tabs>
        <w:ind w:left="4320" w:hanging="360"/>
      </w:pPr>
      <w:rPr>
        <w:rFonts w:ascii="Times" w:hAnsi="Times" w:hint="default"/>
      </w:rPr>
    </w:lvl>
    <w:lvl w:ilvl="6" w:tplc="F098A658" w:tentative="1">
      <w:start w:val="1"/>
      <w:numFmt w:val="bullet"/>
      <w:lvlText w:val="•"/>
      <w:lvlJc w:val="left"/>
      <w:pPr>
        <w:tabs>
          <w:tab w:val="num" w:pos="5040"/>
        </w:tabs>
        <w:ind w:left="5040" w:hanging="360"/>
      </w:pPr>
      <w:rPr>
        <w:rFonts w:ascii="Times" w:hAnsi="Times" w:hint="default"/>
      </w:rPr>
    </w:lvl>
    <w:lvl w:ilvl="7" w:tplc="05A6F1B8" w:tentative="1">
      <w:start w:val="1"/>
      <w:numFmt w:val="bullet"/>
      <w:lvlText w:val="•"/>
      <w:lvlJc w:val="left"/>
      <w:pPr>
        <w:tabs>
          <w:tab w:val="num" w:pos="5760"/>
        </w:tabs>
        <w:ind w:left="5760" w:hanging="360"/>
      </w:pPr>
      <w:rPr>
        <w:rFonts w:ascii="Times" w:hAnsi="Times" w:hint="default"/>
      </w:rPr>
    </w:lvl>
    <w:lvl w:ilvl="8" w:tplc="DF16D8A0" w:tentative="1">
      <w:start w:val="1"/>
      <w:numFmt w:val="bullet"/>
      <w:lvlText w:val="•"/>
      <w:lvlJc w:val="left"/>
      <w:pPr>
        <w:tabs>
          <w:tab w:val="num" w:pos="6480"/>
        </w:tabs>
        <w:ind w:left="6480" w:hanging="360"/>
      </w:pPr>
      <w:rPr>
        <w:rFonts w:ascii="Times" w:hAnsi="Times" w:hint="default"/>
      </w:rPr>
    </w:lvl>
  </w:abstractNum>
  <w:abstractNum w:abstractNumId="12">
    <w:nsid w:val="65C62132"/>
    <w:multiLevelType w:val="hybridMultilevel"/>
    <w:tmpl w:val="7856F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9D2CBD"/>
    <w:multiLevelType w:val="hybridMultilevel"/>
    <w:tmpl w:val="0AD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14B96"/>
    <w:multiLevelType w:val="hybridMultilevel"/>
    <w:tmpl w:val="DD1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E4B4D"/>
    <w:multiLevelType w:val="hybridMultilevel"/>
    <w:tmpl w:val="40823B06"/>
    <w:lvl w:ilvl="0" w:tplc="CB32E546">
      <w:start w:val="1"/>
      <w:numFmt w:val="bullet"/>
      <w:lvlText w:val="•"/>
      <w:lvlJc w:val="left"/>
      <w:pPr>
        <w:tabs>
          <w:tab w:val="num" w:pos="720"/>
        </w:tabs>
        <w:ind w:left="720" w:hanging="360"/>
      </w:pPr>
      <w:rPr>
        <w:rFonts w:ascii="Times" w:hAnsi="Times" w:hint="default"/>
      </w:rPr>
    </w:lvl>
    <w:lvl w:ilvl="1" w:tplc="524482DC" w:tentative="1">
      <w:start w:val="1"/>
      <w:numFmt w:val="bullet"/>
      <w:lvlText w:val="•"/>
      <w:lvlJc w:val="left"/>
      <w:pPr>
        <w:tabs>
          <w:tab w:val="num" w:pos="1440"/>
        </w:tabs>
        <w:ind w:left="1440" w:hanging="360"/>
      </w:pPr>
      <w:rPr>
        <w:rFonts w:ascii="Times" w:hAnsi="Times" w:hint="default"/>
      </w:rPr>
    </w:lvl>
    <w:lvl w:ilvl="2" w:tplc="AFE8CFE4" w:tentative="1">
      <w:start w:val="1"/>
      <w:numFmt w:val="bullet"/>
      <w:lvlText w:val="•"/>
      <w:lvlJc w:val="left"/>
      <w:pPr>
        <w:tabs>
          <w:tab w:val="num" w:pos="2160"/>
        </w:tabs>
        <w:ind w:left="2160" w:hanging="360"/>
      </w:pPr>
      <w:rPr>
        <w:rFonts w:ascii="Times" w:hAnsi="Times" w:hint="default"/>
      </w:rPr>
    </w:lvl>
    <w:lvl w:ilvl="3" w:tplc="D5CEE7AE" w:tentative="1">
      <w:start w:val="1"/>
      <w:numFmt w:val="bullet"/>
      <w:lvlText w:val="•"/>
      <w:lvlJc w:val="left"/>
      <w:pPr>
        <w:tabs>
          <w:tab w:val="num" w:pos="2880"/>
        </w:tabs>
        <w:ind w:left="2880" w:hanging="360"/>
      </w:pPr>
      <w:rPr>
        <w:rFonts w:ascii="Times" w:hAnsi="Times" w:hint="default"/>
      </w:rPr>
    </w:lvl>
    <w:lvl w:ilvl="4" w:tplc="C134785A" w:tentative="1">
      <w:start w:val="1"/>
      <w:numFmt w:val="bullet"/>
      <w:lvlText w:val="•"/>
      <w:lvlJc w:val="left"/>
      <w:pPr>
        <w:tabs>
          <w:tab w:val="num" w:pos="3600"/>
        </w:tabs>
        <w:ind w:left="3600" w:hanging="360"/>
      </w:pPr>
      <w:rPr>
        <w:rFonts w:ascii="Times" w:hAnsi="Times" w:hint="default"/>
      </w:rPr>
    </w:lvl>
    <w:lvl w:ilvl="5" w:tplc="960AAB48" w:tentative="1">
      <w:start w:val="1"/>
      <w:numFmt w:val="bullet"/>
      <w:lvlText w:val="•"/>
      <w:lvlJc w:val="left"/>
      <w:pPr>
        <w:tabs>
          <w:tab w:val="num" w:pos="4320"/>
        </w:tabs>
        <w:ind w:left="4320" w:hanging="360"/>
      </w:pPr>
      <w:rPr>
        <w:rFonts w:ascii="Times" w:hAnsi="Times" w:hint="default"/>
      </w:rPr>
    </w:lvl>
    <w:lvl w:ilvl="6" w:tplc="6B064650" w:tentative="1">
      <w:start w:val="1"/>
      <w:numFmt w:val="bullet"/>
      <w:lvlText w:val="•"/>
      <w:lvlJc w:val="left"/>
      <w:pPr>
        <w:tabs>
          <w:tab w:val="num" w:pos="5040"/>
        </w:tabs>
        <w:ind w:left="5040" w:hanging="360"/>
      </w:pPr>
      <w:rPr>
        <w:rFonts w:ascii="Times" w:hAnsi="Times" w:hint="default"/>
      </w:rPr>
    </w:lvl>
    <w:lvl w:ilvl="7" w:tplc="F558C7BC" w:tentative="1">
      <w:start w:val="1"/>
      <w:numFmt w:val="bullet"/>
      <w:lvlText w:val="•"/>
      <w:lvlJc w:val="left"/>
      <w:pPr>
        <w:tabs>
          <w:tab w:val="num" w:pos="5760"/>
        </w:tabs>
        <w:ind w:left="5760" w:hanging="360"/>
      </w:pPr>
      <w:rPr>
        <w:rFonts w:ascii="Times" w:hAnsi="Times" w:hint="default"/>
      </w:rPr>
    </w:lvl>
    <w:lvl w:ilvl="8" w:tplc="1DB07332" w:tentative="1">
      <w:start w:val="1"/>
      <w:numFmt w:val="bullet"/>
      <w:lvlText w:val="•"/>
      <w:lvlJc w:val="left"/>
      <w:pPr>
        <w:tabs>
          <w:tab w:val="num" w:pos="6480"/>
        </w:tabs>
        <w:ind w:left="6480" w:hanging="360"/>
      </w:pPr>
      <w:rPr>
        <w:rFonts w:ascii="Times" w:hAnsi="Times" w:hint="default"/>
      </w:rPr>
    </w:lvl>
  </w:abstractNum>
  <w:abstractNum w:abstractNumId="16">
    <w:nsid w:val="719A60A3"/>
    <w:multiLevelType w:val="hybridMultilevel"/>
    <w:tmpl w:val="0D08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E57DD1"/>
    <w:multiLevelType w:val="hybridMultilevel"/>
    <w:tmpl w:val="0158E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57CF1"/>
    <w:multiLevelType w:val="hybridMultilevel"/>
    <w:tmpl w:val="D51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18"/>
  </w:num>
  <w:num w:numId="5">
    <w:abstractNumId w:val="2"/>
  </w:num>
  <w:num w:numId="6">
    <w:abstractNumId w:val="14"/>
  </w:num>
  <w:num w:numId="7">
    <w:abstractNumId w:val="0"/>
  </w:num>
  <w:num w:numId="8">
    <w:abstractNumId w:val="15"/>
  </w:num>
  <w:num w:numId="9">
    <w:abstractNumId w:val="11"/>
  </w:num>
  <w:num w:numId="10">
    <w:abstractNumId w:val="7"/>
  </w:num>
  <w:num w:numId="11">
    <w:abstractNumId w:val="6"/>
  </w:num>
  <w:num w:numId="12">
    <w:abstractNumId w:val="17"/>
  </w:num>
  <w:num w:numId="13">
    <w:abstractNumId w:val="13"/>
  </w:num>
  <w:num w:numId="14">
    <w:abstractNumId w:val="1"/>
  </w:num>
  <w:num w:numId="15">
    <w:abstractNumId w:val="10"/>
  </w:num>
  <w:num w:numId="16">
    <w:abstractNumId w:val="4"/>
  </w:num>
  <w:num w:numId="17">
    <w:abstractNumId w:val="8"/>
  </w:num>
  <w:num w:numId="18">
    <w:abstractNumId w:val="5"/>
  </w:num>
  <w:num w:numId="19">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enecker, Randall">
    <w15:presenceInfo w15:providerId="None" w15:userId="Longenecker, Rand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0C"/>
    <w:rsid w:val="00035BBF"/>
    <w:rsid w:val="0006029B"/>
    <w:rsid w:val="000611AD"/>
    <w:rsid w:val="000751CF"/>
    <w:rsid w:val="000770B0"/>
    <w:rsid w:val="00085D87"/>
    <w:rsid w:val="000B7177"/>
    <w:rsid w:val="000B76DA"/>
    <w:rsid w:val="000C5CF1"/>
    <w:rsid w:val="000D1E10"/>
    <w:rsid w:val="000F52CE"/>
    <w:rsid w:val="00100E27"/>
    <w:rsid w:val="001161A0"/>
    <w:rsid w:val="00150BB7"/>
    <w:rsid w:val="00164E54"/>
    <w:rsid w:val="001801EE"/>
    <w:rsid w:val="0018480C"/>
    <w:rsid w:val="0018746F"/>
    <w:rsid w:val="001B10C7"/>
    <w:rsid w:val="001B577B"/>
    <w:rsid w:val="001D262E"/>
    <w:rsid w:val="001E16DE"/>
    <w:rsid w:val="001F2349"/>
    <w:rsid w:val="001F513F"/>
    <w:rsid w:val="001F7E4B"/>
    <w:rsid w:val="00212AEF"/>
    <w:rsid w:val="00231C71"/>
    <w:rsid w:val="00235455"/>
    <w:rsid w:val="002373FB"/>
    <w:rsid w:val="00271C10"/>
    <w:rsid w:val="002945C2"/>
    <w:rsid w:val="00294B0D"/>
    <w:rsid w:val="002959D4"/>
    <w:rsid w:val="002A0B09"/>
    <w:rsid w:val="002A641D"/>
    <w:rsid w:val="002A6842"/>
    <w:rsid w:val="002C6C2C"/>
    <w:rsid w:val="002D45CF"/>
    <w:rsid w:val="002F0633"/>
    <w:rsid w:val="002F6AE4"/>
    <w:rsid w:val="0030150C"/>
    <w:rsid w:val="003053EA"/>
    <w:rsid w:val="0034226E"/>
    <w:rsid w:val="003B77D3"/>
    <w:rsid w:val="003D57C0"/>
    <w:rsid w:val="003D6422"/>
    <w:rsid w:val="003E4E9E"/>
    <w:rsid w:val="003E6D80"/>
    <w:rsid w:val="003F2E23"/>
    <w:rsid w:val="0040657F"/>
    <w:rsid w:val="00436BA8"/>
    <w:rsid w:val="00443A99"/>
    <w:rsid w:val="00470258"/>
    <w:rsid w:val="0049354B"/>
    <w:rsid w:val="004A2915"/>
    <w:rsid w:val="004D2085"/>
    <w:rsid w:val="004E7839"/>
    <w:rsid w:val="004F0BCA"/>
    <w:rsid w:val="004F3517"/>
    <w:rsid w:val="00522C2E"/>
    <w:rsid w:val="00535335"/>
    <w:rsid w:val="005356D5"/>
    <w:rsid w:val="005378DA"/>
    <w:rsid w:val="00567268"/>
    <w:rsid w:val="005857C0"/>
    <w:rsid w:val="005926DE"/>
    <w:rsid w:val="00596F15"/>
    <w:rsid w:val="005A19E1"/>
    <w:rsid w:val="005C2DD0"/>
    <w:rsid w:val="006040B3"/>
    <w:rsid w:val="0063083D"/>
    <w:rsid w:val="006348CD"/>
    <w:rsid w:val="00634AEE"/>
    <w:rsid w:val="0063635C"/>
    <w:rsid w:val="006424C2"/>
    <w:rsid w:val="00652799"/>
    <w:rsid w:val="0069004D"/>
    <w:rsid w:val="00703A5A"/>
    <w:rsid w:val="007117A4"/>
    <w:rsid w:val="00723740"/>
    <w:rsid w:val="007350E1"/>
    <w:rsid w:val="007353AD"/>
    <w:rsid w:val="00742AD9"/>
    <w:rsid w:val="00787729"/>
    <w:rsid w:val="0079492E"/>
    <w:rsid w:val="007A5A23"/>
    <w:rsid w:val="007E027D"/>
    <w:rsid w:val="00812D2A"/>
    <w:rsid w:val="0081740C"/>
    <w:rsid w:val="008205E0"/>
    <w:rsid w:val="008248E0"/>
    <w:rsid w:val="00863BFA"/>
    <w:rsid w:val="008653E5"/>
    <w:rsid w:val="0087220A"/>
    <w:rsid w:val="00991141"/>
    <w:rsid w:val="009B2D46"/>
    <w:rsid w:val="009B36B8"/>
    <w:rsid w:val="009C3CD1"/>
    <w:rsid w:val="00A05F47"/>
    <w:rsid w:val="00A141A2"/>
    <w:rsid w:val="00A23843"/>
    <w:rsid w:val="00A260E5"/>
    <w:rsid w:val="00A32B72"/>
    <w:rsid w:val="00A56E67"/>
    <w:rsid w:val="00A57CD8"/>
    <w:rsid w:val="00AA69B9"/>
    <w:rsid w:val="00AC4C3C"/>
    <w:rsid w:val="00AD61BC"/>
    <w:rsid w:val="00B03E1A"/>
    <w:rsid w:val="00B23C5E"/>
    <w:rsid w:val="00B52B7E"/>
    <w:rsid w:val="00B84CBD"/>
    <w:rsid w:val="00B92833"/>
    <w:rsid w:val="00BD67D3"/>
    <w:rsid w:val="00C01821"/>
    <w:rsid w:val="00C2099F"/>
    <w:rsid w:val="00C320A9"/>
    <w:rsid w:val="00C3329B"/>
    <w:rsid w:val="00C35726"/>
    <w:rsid w:val="00C4097F"/>
    <w:rsid w:val="00C4428B"/>
    <w:rsid w:val="00C44687"/>
    <w:rsid w:val="00C80F47"/>
    <w:rsid w:val="00C90ADA"/>
    <w:rsid w:val="00CA36C0"/>
    <w:rsid w:val="00CA4D89"/>
    <w:rsid w:val="00CB2821"/>
    <w:rsid w:val="00CB77BE"/>
    <w:rsid w:val="00CC36A6"/>
    <w:rsid w:val="00CF0BAE"/>
    <w:rsid w:val="00D34E43"/>
    <w:rsid w:val="00D52E7C"/>
    <w:rsid w:val="00D72330"/>
    <w:rsid w:val="00D86238"/>
    <w:rsid w:val="00D92298"/>
    <w:rsid w:val="00D95775"/>
    <w:rsid w:val="00DE37BD"/>
    <w:rsid w:val="00DF1EE2"/>
    <w:rsid w:val="00E01345"/>
    <w:rsid w:val="00E209D8"/>
    <w:rsid w:val="00E350AA"/>
    <w:rsid w:val="00E450F5"/>
    <w:rsid w:val="00E516FA"/>
    <w:rsid w:val="00E55E49"/>
    <w:rsid w:val="00EB32CB"/>
    <w:rsid w:val="00F0106D"/>
    <w:rsid w:val="00F04D41"/>
    <w:rsid w:val="00F10119"/>
    <w:rsid w:val="00F10437"/>
    <w:rsid w:val="00F17B7D"/>
    <w:rsid w:val="00F552E5"/>
    <w:rsid w:val="00F5740A"/>
    <w:rsid w:val="00F83E32"/>
    <w:rsid w:val="00F843EE"/>
    <w:rsid w:val="00FB4658"/>
    <w:rsid w:val="00FD5A22"/>
    <w:rsid w:val="00FF10F1"/>
    <w:rsid w:val="00FF3911"/>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250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5E49"/>
    <w:rPr>
      <w:rFonts w:eastAsia="Times New Roman" w:cs="Times New Roman"/>
      <w:sz w:val="24"/>
      <w:szCs w:val="24"/>
    </w:rPr>
  </w:style>
  <w:style w:type="character" w:customStyle="1" w:styleId="FootnoteTextChar">
    <w:name w:val="Footnote Text Char"/>
    <w:basedOn w:val="DefaultParagraphFont"/>
    <w:link w:val="FootnoteText"/>
    <w:uiPriority w:val="99"/>
    <w:rsid w:val="00E55E49"/>
    <w:rPr>
      <w:rFonts w:eastAsia="Times New Roman" w:cs="Times New Roman"/>
      <w:sz w:val="24"/>
      <w:szCs w:val="24"/>
    </w:rPr>
  </w:style>
  <w:style w:type="character" w:styleId="FootnoteReference">
    <w:name w:val="footnote reference"/>
    <w:basedOn w:val="DefaultParagraphFont"/>
    <w:uiPriority w:val="99"/>
    <w:unhideWhenUsed/>
    <w:rsid w:val="00E55E49"/>
    <w:rPr>
      <w:vertAlign w:val="superscript"/>
    </w:rPr>
  </w:style>
  <w:style w:type="paragraph" w:styleId="ListParagraph">
    <w:name w:val="List Paragraph"/>
    <w:basedOn w:val="Normal"/>
    <w:uiPriority w:val="34"/>
    <w:qFormat/>
    <w:rsid w:val="00E55E49"/>
    <w:pPr>
      <w:ind w:left="720"/>
      <w:contextualSpacing/>
    </w:pPr>
  </w:style>
  <w:style w:type="paragraph" w:styleId="Header">
    <w:name w:val="header"/>
    <w:basedOn w:val="Normal"/>
    <w:link w:val="HeaderChar"/>
    <w:uiPriority w:val="99"/>
    <w:unhideWhenUsed/>
    <w:rsid w:val="0018746F"/>
    <w:pPr>
      <w:tabs>
        <w:tab w:val="center" w:pos="4320"/>
        <w:tab w:val="right" w:pos="8640"/>
      </w:tabs>
    </w:pPr>
  </w:style>
  <w:style w:type="character" w:customStyle="1" w:styleId="HeaderChar">
    <w:name w:val="Header Char"/>
    <w:basedOn w:val="DefaultParagraphFont"/>
    <w:link w:val="Header"/>
    <w:uiPriority w:val="99"/>
    <w:rsid w:val="0018746F"/>
  </w:style>
  <w:style w:type="paragraph" w:styleId="Footer">
    <w:name w:val="footer"/>
    <w:basedOn w:val="Normal"/>
    <w:link w:val="FooterChar"/>
    <w:uiPriority w:val="99"/>
    <w:unhideWhenUsed/>
    <w:rsid w:val="0018746F"/>
    <w:pPr>
      <w:tabs>
        <w:tab w:val="center" w:pos="4320"/>
        <w:tab w:val="right" w:pos="8640"/>
      </w:tabs>
    </w:pPr>
  </w:style>
  <w:style w:type="character" w:customStyle="1" w:styleId="FooterChar">
    <w:name w:val="Footer Char"/>
    <w:basedOn w:val="DefaultParagraphFont"/>
    <w:link w:val="Footer"/>
    <w:uiPriority w:val="99"/>
    <w:rsid w:val="0018746F"/>
  </w:style>
  <w:style w:type="paragraph" w:styleId="BalloonText">
    <w:name w:val="Balloon Text"/>
    <w:basedOn w:val="Normal"/>
    <w:link w:val="BalloonTextChar"/>
    <w:uiPriority w:val="99"/>
    <w:semiHidden/>
    <w:unhideWhenUsed/>
    <w:rsid w:val="00B23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C5E"/>
    <w:rPr>
      <w:rFonts w:ascii="Lucida Grande" w:hAnsi="Lucida Grande" w:cs="Lucida Grande"/>
      <w:sz w:val="18"/>
      <w:szCs w:val="18"/>
    </w:rPr>
  </w:style>
  <w:style w:type="table" w:styleId="TableGrid">
    <w:name w:val="Table Grid"/>
    <w:basedOn w:val="TableNormal"/>
    <w:uiPriority w:val="59"/>
    <w:rsid w:val="005A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10273">
      <w:bodyDiv w:val="1"/>
      <w:marLeft w:val="0"/>
      <w:marRight w:val="0"/>
      <w:marTop w:val="0"/>
      <w:marBottom w:val="0"/>
      <w:divBdr>
        <w:top w:val="none" w:sz="0" w:space="0" w:color="auto"/>
        <w:left w:val="none" w:sz="0" w:space="0" w:color="auto"/>
        <w:bottom w:val="none" w:sz="0" w:space="0" w:color="auto"/>
        <w:right w:val="none" w:sz="0" w:space="0" w:color="auto"/>
      </w:divBdr>
      <w:divsChild>
        <w:div w:id="436680614">
          <w:marLeft w:val="547"/>
          <w:marRight w:val="0"/>
          <w:marTop w:val="115"/>
          <w:marBottom w:val="0"/>
          <w:divBdr>
            <w:top w:val="none" w:sz="0" w:space="0" w:color="auto"/>
            <w:left w:val="none" w:sz="0" w:space="0" w:color="auto"/>
            <w:bottom w:val="none" w:sz="0" w:space="0" w:color="auto"/>
            <w:right w:val="none" w:sz="0" w:space="0" w:color="auto"/>
          </w:divBdr>
        </w:div>
        <w:div w:id="790562445">
          <w:marLeft w:val="547"/>
          <w:marRight w:val="0"/>
          <w:marTop w:val="115"/>
          <w:marBottom w:val="0"/>
          <w:divBdr>
            <w:top w:val="none" w:sz="0" w:space="0" w:color="auto"/>
            <w:left w:val="none" w:sz="0" w:space="0" w:color="auto"/>
            <w:bottom w:val="none" w:sz="0" w:space="0" w:color="auto"/>
            <w:right w:val="none" w:sz="0" w:space="0" w:color="auto"/>
          </w:divBdr>
        </w:div>
        <w:div w:id="1840273983">
          <w:marLeft w:val="547"/>
          <w:marRight w:val="0"/>
          <w:marTop w:val="115"/>
          <w:marBottom w:val="0"/>
          <w:divBdr>
            <w:top w:val="none" w:sz="0" w:space="0" w:color="auto"/>
            <w:left w:val="none" w:sz="0" w:space="0" w:color="auto"/>
            <w:bottom w:val="none" w:sz="0" w:space="0" w:color="auto"/>
            <w:right w:val="none" w:sz="0" w:space="0" w:color="auto"/>
          </w:divBdr>
        </w:div>
        <w:div w:id="873228826">
          <w:marLeft w:val="547"/>
          <w:marRight w:val="0"/>
          <w:marTop w:val="115"/>
          <w:marBottom w:val="0"/>
          <w:divBdr>
            <w:top w:val="none" w:sz="0" w:space="0" w:color="auto"/>
            <w:left w:val="none" w:sz="0" w:space="0" w:color="auto"/>
            <w:bottom w:val="none" w:sz="0" w:space="0" w:color="auto"/>
            <w:right w:val="none" w:sz="0" w:space="0" w:color="auto"/>
          </w:divBdr>
        </w:div>
        <w:div w:id="70205424">
          <w:marLeft w:val="547"/>
          <w:marRight w:val="0"/>
          <w:marTop w:val="115"/>
          <w:marBottom w:val="0"/>
          <w:divBdr>
            <w:top w:val="none" w:sz="0" w:space="0" w:color="auto"/>
            <w:left w:val="none" w:sz="0" w:space="0" w:color="auto"/>
            <w:bottom w:val="none" w:sz="0" w:space="0" w:color="auto"/>
            <w:right w:val="none" w:sz="0" w:space="0" w:color="auto"/>
          </w:divBdr>
        </w:div>
      </w:divsChild>
    </w:div>
    <w:div w:id="1854223335">
      <w:bodyDiv w:val="1"/>
      <w:marLeft w:val="0"/>
      <w:marRight w:val="0"/>
      <w:marTop w:val="0"/>
      <w:marBottom w:val="0"/>
      <w:divBdr>
        <w:top w:val="none" w:sz="0" w:space="0" w:color="auto"/>
        <w:left w:val="none" w:sz="0" w:space="0" w:color="auto"/>
        <w:bottom w:val="none" w:sz="0" w:space="0" w:color="auto"/>
        <w:right w:val="none" w:sz="0" w:space="0" w:color="auto"/>
      </w:divBdr>
      <w:divsChild>
        <w:div w:id="856961904">
          <w:marLeft w:val="547"/>
          <w:marRight w:val="0"/>
          <w:marTop w:val="115"/>
          <w:marBottom w:val="0"/>
          <w:divBdr>
            <w:top w:val="none" w:sz="0" w:space="0" w:color="auto"/>
            <w:left w:val="none" w:sz="0" w:space="0" w:color="auto"/>
            <w:bottom w:val="none" w:sz="0" w:space="0" w:color="auto"/>
            <w:right w:val="none" w:sz="0" w:space="0" w:color="auto"/>
          </w:divBdr>
        </w:div>
        <w:div w:id="799303664">
          <w:marLeft w:val="547"/>
          <w:marRight w:val="0"/>
          <w:marTop w:val="115"/>
          <w:marBottom w:val="0"/>
          <w:divBdr>
            <w:top w:val="none" w:sz="0" w:space="0" w:color="auto"/>
            <w:left w:val="none" w:sz="0" w:space="0" w:color="auto"/>
            <w:bottom w:val="none" w:sz="0" w:space="0" w:color="auto"/>
            <w:right w:val="none" w:sz="0" w:space="0" w:color="auto"/>
          </w:divBdr>
        </w:div>
        <w:div w:id="22247432">
          <w:marLeft w:val="547"/>
          <w:marRight w:val="0"/>
          <w:marTop w:val="115"/>
          <w:marBottom w:val="0"/>
          <w:divBdr>
            <w:top w:val="none" w:sz="0" w:space="0" w:color="auto"/>
            <w:left w:val="none" w:sz="0" w:space="0" w:color="auto"/>
            <w:bottom w:val="none" w:sz="0" w:space="0" w:color="auto"/>
            <w:right w:val="none" w:sz="0" w:space="0" w:color="auto"/>
          </w:divBdr>
        </w:div>
      </w:divsChild>
    </w:div>
    <w:div w:id="1947077813">
      <w:bodyDiv w:val="1"/>
      <w:marLeft w:val="0"/>
      <w:marRight w:val="0"/>
      <w:marTop w:val="0"/>
      <w:marBottom w:val="0"/>
      <w:divBdr>
        <w:top w:val="none" w:sz="0" w:space="0" w:color="auto"/>
        <w:left w:val="none" w:sz="0" w:space="0" w:color="auto"/>
        <w:bottom w:val="none" w:sz="0" w:space="0" w:color="auto"/>
        <w:right w:val="none" w:sz="0" w:space="0" w:color="auto"/>
      </w:divBdr>
      <w:divsChild>
        <w:div w:id="799803499">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1153</Words>
  <Characters>6574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OSU Rural Program</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Longenecker</dc:creator>
  <cp:lastModifiedBy>Longenecker, Randall</cp:lastModifiedBy>
  <cp:revision>3</cp:revision>
  <cp:lastPrinted>2017-05-23T11:24:00Z</cp:lastPrinted>
  <dcterms:created xsi:type="dcterms:W3CDTF">2017-05-23T11:22:00Z</dcterms:created>
  <dcterms:modified xsi:type="dcterms:W3CDTF">2017-05-23T11:25:00Z</dcterms:modified>
</cp:coreProperties>
</file>